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104"/>
        <w:gridCol w:w="4615"/>
        <w:gridCol w:w="1568"/>
        <w:gridCol w:w="1312"/>
      </w:tblGrid>
      <w:tr w:rsidR="00CA4748" w:rsidRPr="00D92720" w:rsidTr="004B3D19">
        <w:trPr>
          <w:trHeight w:val="259"/>
          <w:jc w:val="center"/>
        </w:trPr>
        <w:tc>
          <w:tcPr>
            <w:tcW w:w="7719" w:type="dxa"/>
            <w:gridSpan w:val="2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D92720" w:rsidP="00D92720">
            <w:pPr>
              <w:pStyle w:val="Text"/>
            </w:pPr>
          </w:p>
        </w:tc>
        <w:tc>
          <w:tcPr>
            <w:tcW w:w="1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D92720" w:rsidRDefault="00CA4748" w:rsidP="000E319C">
            <w:pPr>
              <w:pStyle w:val="Heading2"/>
            </w:pPr>
            <w:r>
              <w:t>Date Submitted</w:t>
            </w:r>
            <w:r w:rsidR="00E520AF">
              <w:t>:</w:t>
            </w: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D92720" w:rsidRDefault="00CA4748" w:rsidP="003027F2">
            <w:pPr>
              <w:pStyle w:val="Text"/>
              <w:jc w:val="righ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82B" w:rsidRPr="00D92720" w:rsidTr="004B3D19">
        <w:trPr>
          <w:trHeight w:val="259"/>
          <w:jc w:val="center"/>
        </w:trPr>
        <w:tc>
          <w:tcPr>
            <w:tcW w:w="7719" w:type="dxa"/>
            <w:gridSpan w:val="2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EC482B" w:rsidRPr="00D92720" w:rsidRDefault="00EC482B" w:rsidP="00D92720">
            <w:pPr>
              <w:pStyle w:val="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EC482B" w:rsidRPr="00EC482B" w:rsidRDefault="00EC482B" w:rsidP="00EC482B">
            <w:pPr>
              <w:pStyle w:val="Textrightaligned"/>
              <w:jc w:val="left"/>
              <w:rPr>
                <w:b/>
              </w:rPr>
            </w:pPr>
            <w:r>
              <w:rPr>
                <w:b/>
              </w:rPr>
              <w:t>Date Reviewed</w:t>
            </w:r>
            <w:r w:rsidRPr="00EC482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C482B">
              <w:rPr>
                <w:b/>
                <w:sz w:val="10"/>
              </w:rPr>
              <w:t>(To be completed by RCUW)</w:t>
            </w:r>
          </w:p>
        </w:tc>
      </w:tr>
      <w:tr w:rsidR="00493B08" w:rsidRPr="00D92720" w:rsidTr="009C6052">
        <w:trPr>
          <w:trHeight w:hRule="exact" w:val="392"/>
          <w:jc w:val="center"/>
        </w:trPr>
        <w:tc>
          <w:tcPr>
            <w:tcW w:w="10599" w:type="dxa"/>
            <w:gridSpan w:val="4"/>
            <w:shd w:val="clear" w:color="auto" w:fill="auto"/>
            <w:vAlign w:val="bottom"/>
          </w:tcPr>
          <w:p w:rsidR="00493B08" w:rsidRPr="00836E65" w:rsidRDefault="00CA4748" w:rsidP="009C6052">
            <w:pPr>
              <w:pStyle w:val="Heading1"/>
              <w:rPr>
                <w:sz w:val="24"/>
                <w:szCs w:val="24"/>
              </w:rPr>
            </w:pPr>
            <w:r w:rsidRPr="00836E65">
              <w:rPr>
                <w:sz w:val="24"/>
                <w:szCs w:val="24"/>
              </w:rPr>
              <w:t xml:space="preserve">RCUW Community </w:t>
            </w:r>
            <w:r w:rsidR="009C6052" w:rsidRPr="00836E65">
              <w:rPr>
                <w:sz w:val="24"/>
                <w:szCs w:val="24"/>
              </w:rPr>
              <w:t xml:space="preserve">Investment Grant </w:t>
            </w:r>
            <w:r w:rsidRPr="00836E65">
              <w:rPr>
                <w:sz w:val="24"/>
                <w:szCs w:val="24"/>
              </w:rPr>
              <w:t>Application</w:t>
            </w:r>
          </w:p>
        </w:tc>
      </w:tr>
      <w:tr w:rsidR="00493B08" w:rsidRPr="00D92720" w:rsidTr="009C6052">
        <w:trPr>
          <w:trHeight w:hRule="exact" w:val="788"/>
          <w:jc w:val="center"/>
        </w:trPr>
        <w:tc>
          <w:tcPr>
            <w:tcW w:w="10599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CA4748" w:rsidRPr="0023624C" w:rsidRDefault="0023624C" w:rsidP="00046B23">
            <w:pPr>
              <w:pStyle w:val="Heading4"/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RCUW </w:t>
            </w:r>
            <w:r w:rsidR="00CA4748" w:rsidRPr="0023624C">
              <w:rPr>
                <w:b/>
                <w:sz w:val="20"/>
              </w:rPr>
              <w:t>Mission Statement:</w:t>
            </w:r>
            <w:r w:rsidR="00CA4748" w:rsidRPr="0023624C">
              <w:rPr>
                <w:rFonts w:ascii="Georgia" w:hAnsi="Georgia" w:cs="Arial"/>
                <w:color w:val="0B197B"/>
                <w:sz w:val="20"/>
              </w:rPr>
              <w:t xml:space="preserve"> </w:t>
            </w:r>
            <w:r w:rsidR="00CA4748" w:rsidRPr="0023624C">
              <w:rPr>
                <w:sz w:val="20"/>
              </w:rPr>
              <w:t xml:space="preserve">To improve lives by </w:t>
            </w:r>
            <w:r w:rsidR="00924DAB">
              <w:rPr>
                <w:sz w:val="20"/>
              </w:rPr>
              <w:t>mo</w:t>
            </w:r>
            <w:bookmarkStart w:id="0" w:name="_GoBack"/>
            <w:r w:rsidR="00924DAB">
              <w:rPr>
                <w:sz w:val="20"/>
              </w:rPr>
              <w:t>bil</w:t>
            </w:r>
            <w:r w:rsidR="009A3490">
              <w:rPr>
                <w:sz w:val="20"/>
              </w:rPr>
              <w:t>i</w:t>
            </w:r>
            <w:r w:rsidR="00924DAB">
              <w:rPr>
                <w:sz w:val="20"/>
              </w:rPr>
              <w:t>zing</w:t>
            </w:r>
            <w:bookmarkEnd w:id="0"/>
            <w:r w:rsidR="00CA4748" w:rsidRPr="0023624C">
              <w:rPr>
                <w:sz w:val="20"/>
              </w:rPr>
              <w:t xml:space="preserve"> the caring power of communities. </w:t>
            </w:r>
          </w:p>
          <w:p w:rsidR="009C6052" w:rsidRPr="009C6052" w:rsidRDefault="009C6052" w:rsidP="009C6052">
            <w:pPr>
              <w:rPr>
                <w:b/>
                <w:sz w:val="20"/>
              </w:rPr>
            </w:pPr>
            <w:r w:rsidRPr="009C6052">
              <w:rPr>
                <w:b/>
                <w:sz w:val="20"/>
              </w:rPr>
              <w:t xml:space="preserve">RCUW Goal: </w:t>
            </w:r>
            <w:r w:rsidRPr="009C6052">
              <w:rPr>
                <w:sz w:val="20"/>
              </w:rPr>
              <w:t xml:space="preserve">To help </w:t>
            </w:r>
            <w:r w:rsidR="009101C9">
              <w:rPr>
                <w:sz w:val="20"/>
              </w:rPr>
              <w:t>more members of Roane County</w:t>
            </w:r>
            <w:r w:rsidRPr="009C6052">
              <w:rPr>
                <w:sz w:val="20"/>
              </w:rPr>
              <w:t xml:space="preserve"> achieve</w:t>
            </w:r>
            <w:r>
              <w:rPr>
                <w:sz w:val="20"/>
              </w:rPr>
              <w:t xml:space="preserve"> </w:t>
            </w:r>
            <w:r w:rsidRPr="009C6052">
              <w:rPr>
                <w:sz w:val="20"/>
              </w:rPr>
              <w:t>healthier lifestyles; enhanced levels of education and job qualification; and financial stability.</w:t>
            </w:r>
          </w:p>
          <w:p w:rsidR="00EC482B" w:rsidRPr="00046B23" w:rsidRDefault="00EC482B" w:rsidP="00046B23"/>
        </w:tc>
      </w:tr>
      <w:tr w:rsidR="00EC482B" w:rsidRPr="00D92720" w:rsidTr="00EC482B">
        <w:trPr>
          <w:trHeight w:val="462"/>
          <w:jc w:val="center"/>
        </w:trPr>
        <w:tc>
          <w:tcPr>
            <w:tcW w:w="105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EC482B" w:rsidRDefault="00EC482B" w:rsidP="00EC482B">
            <w:pPr>
              <w:pStyle w:val="Text"/>
            </w:pPr>
            <w:r>
              <w:rPr>
                <w:rStyle w:val="Heading2Char"/>
              </w:rPr>
              <w:t>Section 1 – Contact Information</w:t>
            </w:r>
          </w:p>
        </w:tc>
      </w:tr>
      <w:tr w:rsidR="00CA4748" w:rsidRPr="00D92720" w:rsidTr="006076BC">
        <w:trPr>
          <w:trHeight w:val="288"/>
          <w:jc w:val="center"/>
        </w:trPr>
        <w:tc>
          <w:tcPr>
            <w:tcW w:w="3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4748" w:rsidRDefault="00CA4748" w:rsidP="000F5168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Organization Name:</w:t>
            </w:r>
          </w:p>
          <w:p w:rsidR="00CA4748" w:rsidRPr="00CA4748" w:rsidRDefault="00CA4748" w:rsidP="000F5168">
            <w:pPr>
              <w:pStyle w:val="Text"/>
              <w:rPr>
                <w:b/>
                <w:i/>
              </w:rPr>
            </w:pPr>
            <w:r w:rsidRPr="00CA4748">
              <w:rPr>
                <w:rStyle w:val="Heading2Char"/>
                <w:b w:val="0"/>
                <w:i/>
                <w:sz w:val="12"/>
              </w:rPr>
              <w:t xml:space="preserve">(Must match </w:t>
            </w:r>
            <w:r>
              <w:rPr>
                <w:rStyle w:val="Heading2Char"/>
                <w:b w:val="0"/>
                <w:i/>
                <w:sz w:val="12"/>
              </w:rPr>
              <w:t xml:space="preserve">IRS Form </w:t>
            </w:r>
            <w:r w:rsidRPr="00CA4748">
              <w:rPr>
                <w:rStyle w:val="Heading2Char"/>
                <w:b w:val="0"/>
                <w:i/>
                <w:sz w:val="12"/>
              </w:rPr>
              <w:t>990)</w:t>
            </w:r>
          </w:p>
        </w:tc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4748" w:rsidRPr="004734AB" w:rsidRDefault="00CA4748" w:rsidP="00CA474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748" w:rsidRPr="00D92720" w:rsidTr="006076BC">
        <w:trPr>
          <w:trHeight w:val="288"/>
          <w:jc w:val="center"/>
        </w:trPr>
        <w:tc>
          <w:tcPr>
            <w:tcW w:w="3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4734AB" w:rsidRPr="00D92720" w:rsidRDefault="00CA4748" w:rsidP="000E319C">
            <w:pPr>
              <w:pStyle w:val="Heading2"/>
            </w:pPr>
            <w:r>
              <w:t>Street Address:</w:t>
            </w:r>
          </w:p>
        </w:tc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CA4748" w:rsidP="00CA4748">
            <w:pPr>
              <w:pStyle w:val="Text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93F" w:rsidRPr="00D92720" w:rsidTr="006076BC">
        <w:trPr>
          <w:trHeight w:val="288"/>
          <w:jc w:val="center"/>
        </w:trPr>
        <w:tc>
          <w:tcPr>
            <w:tcW w:w="3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84393F" w:rsidRPr="00D92720" w:rsidRDefault="0084393F" w:rsidP="000E319C">
            <w:pPr>
              <w:pStyle w:val="Heading2"/>
            </w:pPr>
            <w:r>
              <w:t>City, State, Zip Code:</w:t>
            </w:r>
          </w:p>
        </w:tc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393F" w:rsidRDefault="0084393F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748" w:rsidRPr="00D92720" w:rsidTr="006076BC">
        <w:trPr>
          <w:trHeight w:val="288"/>
          <w:jc w:val="center"/>
        </w:trPr>
        <w:tc>
          <w:tcPr>
            <w:tcW w:w="3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4748" w:rsidRPr="00D92720" w:rsidRDefault="00CA4748" w:rsidP="000E319C">
            <w:pPr>
              <w:pStyle w:val="Heading2"/>
            </w:pPr>
            <w:r>
              <w:t>Mailing Address:</w:t>
            </w:r>
          </w:p>
        </w:tc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4748" w:rsidRPr="00D92720" w:rsidRDefault="00CA4748" w:rsidP="00CA474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748" w:rsidRPr="00D92720" w:rsidTr="006076BC">
        <w:trPr>
          <w:trHeight w:val="288"/>
          <w:jc w:val="center"/>
        </w:trPr>
        <w:tc>
          <w:tcPr>
            <w:tcW w:w="3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4748" w:rsidRPr="00D92720" w:rsidRDefault="00CA4748" w:rsidP="00672E64">
            <w:pPr>
              <w:pStyle w:val="Heading2"/>
            </w:pPr>
            <w:r>
              <w:t>Telephone Number:</w:t>
            </w:r>
          </w:p>
        </w:tc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4748" w:rsidRDefault="00CA4748" w:rsidP="00CA474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748" w:rsidRPr="00D92720" w:rsidTr="006076BC">
        <w:trPr>
          <w:trHeight w:val="288"/>
          <w:jc w:val="center"/>
        </w:trPr>
        <w:tc>
          <w:tcPr>
            <w:tcW w:w="3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4748" w:rsidRPr="00D92720" w:rsidRDefault="00CA4748" w:rsidP="00672E64">
            <w:pPr>
              <w:pStyle w:val="Heading2"/>
            </w:pPr>
            <w:r>
              <w:t>Email Address:</w:t>
            </w:r>
          </w:p>
        </w:tc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4748" w:rsidRPr="00D92720" w:rsidRDefault="00CA4748" w:rsidP="00672E6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748" w:rsidRPr="00D92720" w:rsidTr="006076BC">
        <w:trPr>
          <w:trHeight w:val="288"/>
          <w:jc w:val="center"/>
        </w:trPr>
        <w:tc>
          <w:tcPr>
            <w:tcW w:w="3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4748" w:rsidRPr="00D92720" w:rsidRDefault="00CA4748" w:rsidP="00672E64">
            <w:pPr>
              <w:pStyle w:val="Heading2"/>
            </w:pPr>
            <w:r>
              <w:t>Website:</w:t>
            </w:r>
          </w:p>
        </w:tc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4748" w:rsidRPr="00D92720" w:rsidRDefault="00CA4748" w:rsidP="00672E6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93F" w:rsidRPr="00D92720" w:rsidTr="006076BC">
        <w:trPr>
          <w:trHeight w:val="288"/>
          <w:jc w:val="center"/>
        </w:trPr>
        <w:tc>
          <w:tcPr>
            <w:tcW w:w="3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84393F" w:rsidRPr="00D92720" w:rsidRDefault="0084393F" w:rsidP="00672E64">
            <w:pPr>
              <w:pStyle w:val="Heading2"/>
            </w:pPr>
            <w:r>
              <w:t>IRS Tax ID number:</w:t>
            </w:r>
          </w:p>
        </w:tc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393F" w:rsidRPr="00D92720" w:rsidRDefault="0084393F" w:rsidP="00672E6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93F" w:rsidRPr="00D92720" w:rsidTr="006076BC">
        <w:trPr>
          <w:trHeight w:val="288"/>
          <w:jc w:val="center"/>
        </w:trPr>
        <w:tc>
          <w:tcPr>
            <w:tcW w:w="3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84393F" w:rsidRDefault="0084393F" w:rsidP="00672E64">
            <w:pPr>
              <w:pStyle w:val="Heading2"/>
            </w:pPr>
            <w:r>
              <w:t>Year Organization Founded:</w:t>
            </w:r>
          </w:p>
        </w:tc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4393F" w:rsidRDefault="0084393F" w:rsidP="00672E6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93F" w:rsidRPr="00D92720" w:rsidTr="006076BC">
        <w:trPr>
          <w:trHeight w:val="288"/>
          <w:jc w:val="center"/>
        </w:trPr>
        <w:tc>
          <w:tcPr>
            <w:tcW w:w="3104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3F" w:rsidRPr="00D92720" w:rsidRDefault="0084393F" w:rsidP="006076BC">
            <w:pPr>
              <w:pStyle w:val="Heading2"/>
            </w:pPr>
            <w:r>
              <w:t xml:space="preserve">Contact Person </w:t>
            </w:r>
            <w:r w:rsidR="006076BC">
              <w:t>&amp; I</w:t>
            </w:r>
            <w:r>
              <w:t xml:space="preserve">nformation: </w:t>
            </w:r>
          </w:p>
        </w:tc>
        <w:tc>
          <w:tcPr>
            <w:tcW w:w="749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4393F" w:rsidRPr="00D92720" w:rsidRDefault="0084393F" w:rsidP="00672E6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93F" w:rsidRPr="00D92720" w:rsidTr="00046B23">
        <w:trPr>
          <w:trHeight w:hRule="exact" w:val="555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3F" w:rsidRDefault="0084393F" w:rsidP="004734AB">
            <w:pPr>
              <w:pStyle w:val="Text"/>
            </w:pPr>
            <w:r>
              <w:t xml:space="preserve">Does your organization use another organization for fiscal management or administration? If yes, please provide the contact information. </w:t>
            </w:r>
          </w:p>
          <w:p w:rsidR="0084393F" w:rsidRDefault="006A1178" w:rsidP="004734AB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FC1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 xml:space="preserve">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FC1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 xml:space="preserve">No </w:t>
            </w:r>
            <w:r w:rsidR="00046B23">
              <w:t xml:space="preserve">– Contact Information: </w:t>
            </w:r>
            <w:r w:rsidR="00046B2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46B23">
              <w:instrText xml:space="preserve"> FORMTEXT </w:instrText>
            </w:r>
            <w:r w:rsidR="00046B23">
              <w:fldChar w:fldCharType="separate"/>
            </w:r>
            <w:r w:rsidR="00046B23">
              <w:t> </w:t>
            </w:r>
            <w:r w:rsidR="00046B23">
              <w:t> </w:t>
            </w:r>
            <w:r w:rsidR="00046B23">
              <w:t> </w:t>
            </w:r>
            <w:r w:rsidR="00046B23">
              <w:t> </w:t>
            </w:r>
            <w:r w:rsidR="00046B23">
              <w:t> </w:t>
            </w:r>
            <w:r w:rsidR="00046B23">
              <w:fldChar w:fldCharType="end"/>
            </w:r>
          </w:p>
          <w:p w:rsidR="0084393F" w:rsidRDefault="0084393F" w:rsidP="004734AB">
            <w:pPr>
              <w:pStyle w:val="Text"/>
            </w:pPr>
          </w:p>
          <w:p w:rsidR="0084393F" w:rsidRDefault="0084393F" w:rsidP="004734AB">
            <w:pPr>
              <w:pStyle w:val="Text"/>
            </w:pPr>
          </w:p>
          <w:p w:rsidR="0084393F" w:rsidRDefault="0084393F" w:rsidP="004734AB">
            <w:pPr>
              <w:pStyle w:val="Text"/>
            </w:pPr>
          </w:p>
          <w:p w:rsidR="0084393F" w:rsidRDefault="0084393F" w:rsidP="004734AB">
            <w:pPr>
              <w:pStyle w:val="Text"/>
            </w:pPr>
          </w:p>
          <w:p w:rsidR="0084393F" w:rsidRDefault="0084393F" w:rsidP="004734AB">
            <w:pPr>
              <w:pStyle w:val="Text"/>
            </w:pPr>
          </w:p>
          <w:p w:rsidR="0084393F" w:rsidRDefault="0084393F" w:rsidP="004734AB">
            <w:pPr>
              <w:pStyle w:val="Text"/>
            </w:pPr>
          </w:p>
          <w:p w:rsidR="0084393F" w:rsidRDefault="0084393F" w:rsidP="004734AB">
            <w:pPr>
              <w:pStyle w:val="Text"/>
            </w:pPr>
          </w:p>
          <w:p w:rsidR="0084393F" w:rsidRPr="00D92720" w:rsidRDefault="0084393F" w:rsidP="004734AB">
            <w:pPr>
              <w:pStyle w:val="Text"/>
            </w:pPr>
          </w:p>
        </w:tc>
      </w:tr>
    </w:tbl>
    <w:p w:rsidR="0023624C" w:rsidRDefault="0023624C" w:rsidP="00CA4748">
      <w:pPr>
        <w:pStyle w:val="Text"/>
        <w:sectPr w:rsidR="0023624C" w:rsidSect="00566403">
          <w:headerReference w:type="default" r:id="rId8"/>
          <w:footerReference w:type="default" r:id="rId9"/>
          <w:pgSz w:w="12240" w:h="15840"/>
          <w:pgMar w:top="864" w:right="864" w:bottom="864" w:left="864" w:header="288" w:footer="720" w:gutter="0"/>
          <w:cols w:space="720"/>
          <w:docGrid w:linePitch="360"/>
        </w:sect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599"/>
      </w:tblGrid>
      <w:tr w:rsidR="0084393F" w:rsidRPr="00D92720" w:rsidTr="00046B23">
        <w:trPr>
          <w:trHeight w:hRule="exact" w:val="699"/>
          <w:jc w:val="center"/>
        </w:trPr>
        <w:tc>
          <w:tcPr>
            <w:tcW w:w="10599" w:type="dxa"/>
            <w:tcBorders>
              <w:bottom w:val="single" w:sz="4" w:space="0" w:color="auto"/>
            </w:tcBorders>
            <w:shd w:val="clear" w:color="auto" w:fill="auto"/>
          </w:tcPr>
          <w:p w:rsidR="0084393F" w:rsidRDefault="0084393F" w:rsidP="00CA4748">
            <w:pPr>
              <w:pStyle w:val="Text"/>
            </w:pPr>
            <w:r>
              <w:t>Please indicate where grant awards should be mailed:</w:t>
            </w:r>
          </w:p>
          <w:p w:rsidR="0084393F" w:rsidRDefault="0084393F" w:rsidP="00CA474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FC1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>Organization mailing address listed above</w:t>
            </w:r>
          </w:p>
          <w:p w:rsidR="0084393F" w:rsidRDefault="0084393F" w:rsidP="00CA474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4FC1">
              <w:fldChar w:fldCharType="separate"/>
            </w:r>
            <w:r>
              <w:fldChar w:fldCharType="end"/>
            </w:r>
            <w:r w:rsidRPr="007A1404">
              <w:t xml:space="preserve"> </w:t>
            </w:r>
            <w:r>
              <w:t xml:space="preserve">Other (List Fiscal Agent name and address):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3624C" w:rsidRPr="0023624C" w:rsidRDefault="0023624C" w:rsidP="00CA4748">
            <w:pPr>
              <w:pStyle w:val="Text"/>
              <w:rPr>
                <w:sz w:val="22"/>
              </w:rPr>
            </w:pPr>
          </w:p>
          <w:p w:rsidR="0023624C" w:rsidRPr="0023624C" w:rsidRDefault="0023624C" w:rsidP="00CA4748">
            <w:pPr>
              <w:pStyle w:val="Text"/>
              <w:rPr>
                <w:sz w:val="22"/>
              </w:rPr>
            </w:pPr>
          </w:p>
          <w:p w:rsidR="0023624C" w:rsidRDefault="0023624C" w:rsidP="00CA4748">
            <w:pPr>
              <w:pStyle w:val="Text"/>
            </w:pPr>
          </w:p>
          <w:p w:rsidR="0023624C" w:rsidRDefault="0023624C" w:rsidP="00CA4748">
            <w:pPr>
              <w:pStyle w:val="Text"/>
            </w:pPr>
          </w:p>
          <w:p w:rsidR="0084393F" w:rsidRDefault="0084393F" w:rsidP="00CA4748">
            <w:pPr>
              <w:pStyle w:val="Text"/>
            </w:pPr>
          </w:p>
          <w:p w:rsidR="0084393F" w:rsidRDefault="0084393F" w:rsidP="00CA4748">
            <w:pPr>
              <w:pStyle w:val="Text"/>
            </w:pPr>
          </w:p>
        </w:tc>
      </w:tr>
      <w:tr w:rsidR="00046B23" w:rsidRPr="00D92720" w:rsidTr="00046B23">
        <w:trPr>
          <w:trHeight w:hRule="exact" w:val="339"/>
          <w:jc w:val="center"/>
        </w:trPr>
        <w:tc>
          <w:tcPr>
            <w:tcW w:w="10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B23" w:rsidRDefault="00046B23" w:rsidP="00046B23">
            <w:pPr>
              <w:pStyle w:val="Text"/>
            </w:pPr>
            <w:r>
              <w:t xml:space="preserve">Is the organization an audited federal and/or state government entity?   </w:t>
            </w:r>
            <w:r w:rsidR="006A117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178">
              <w:instrText xml:space="preserve"> FORMCHECKBOX </w:instrText>
            </w:r>
            <w:r w:rsidR="00C94FC1">
              <w:fldChar w:fldCharType="separate"/>
            </w:r>
            <w:r w:rsidR="006A1178">
              <w:fldChar w:fldCharType="end"/>
            </w:r>
            <w:r w:rsidR="006A1178" w:rsidRPr="007A1404">
              <w:t xml:space="preserve"> </w:t>
            </w:r>
            <w:r w:rsidR="006A1178">
              <w:t xml:space="preserve">Yes    </w:t>
            </w:r>
            <w:r w:rsidR="006A117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178">
              <w:instrText xml:space="preserve"> FORMCHECKBOX </w:instrText>
            </w:r>
            <w:r w:rsidR="00C94FC1">
              <w:fldChar w:fldCharType="separate"/>
            </w:r>
            <w:r w:rsidR="006A1178">
              <w:fldChar w:fldCharType="end"/>
            </w:r>
            <w:r w:rsidR="006A1178" w:rsidRPr="007A1404">
              <w:t xml:space="preserve"> </w:t>
            </w:r>
            <w:r w:rsidR="006A1178">
              <w:t>No</w:t>
            </w:r>
          </w:p>
        </w:tc>
      </w:tr>
    </w:tbl>
    <w:p w:rsidR="0023624C" w:rsidRDefault="0023624C"/>
    <w:tbl>
      <w:tblPr>
        <w:tblW w:w="1059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194"/>
        <w:gridCol w:w="338"/>
        <w:gridCol w:w="3534"/>
        <w:gridCol w:w="3533"/>
      </w:tblGrid>
      <w:tr w:rsidR="0084393F" w:rsidRPr="00D92720" w:rsidTr="00263FC0">
        <w:trPr>
          <w:trHeight w:hRule="exact" w:val="473"/>
          <w:jc w:val="center"/>
        </w:trPr>
        <w:tc>
          <w:tcPr>
            <w:tcW w:w="10599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84393F" w:rsidRDefault="002E231E" w:rsidP="00263FC0">
            <w:pPr>
              <w:pStyle w:val="Text"/>
            </w:pPr>
            <w:r>
              <w:rPr>
                <w:rStyle w:val="Heading2Char"/>
              </w:rPr>
              <w:t xml:space="preserve">Section 2 – </w:t>
            </w:r>
            <w:r w:rsidR="00B657CB">
              <w:rPr>
                <w:rStyle w:val="Heading2Char"/>
              </w:rPr>
              <w:t xml:space="preserve">Amount Requested and </w:t>
            </w:r>
            <w:r w:rsidR="0084393F">
              <w:rPr>
                <w:rStyle w:val="Heading2Char"/>
              </w:rPr>
              <w:t>Certification</w:t>
            </w:r>
            <w:r w:rsidR="00263FC0">
              <w:rPr>
                <w:rStyle w:val="Heading2Char"/>
              </w:rPr>
              <w:t xml:space="preserve"> – Recommend creating a pdf of the comple</w:t>
            </w:r>
            <w:r w:rsidR="009101C9">
              <w:rPr>
                <w:rStyle w:val="Heading2Char"/>
              </w:rPr>
              <w:t>ted application with signatures.  The completed application as a pdf and a separate pdf</w:t>
            </w:r>
            <w:r w:rsidR="00263FC0">
              <w:rPr>
                <w:rStyle w:val="Heading2Char"/>
              </w:rPr>
              <w:t xml:space="preserve"> </w:t>
            </w:r>
            <w:r w:rsidR="009101C9">
              <w:rPr>
                <w:rStyle w:val="Heading2Char"/>
              </w:rPr>
              <w:t xml:space="preserve">of the signature page only </w:t>
            </w:r>
            <w:r w:rsidR="00263FC0">
              <w:rPr>
                <w:rStyle w:val="Heading2Char"/>
              </w:rPr>
              <w:t xml:space="preserve">is </w:t>
            </w:r>
            <w:r w:rsidR="009101C9">
              <w:rPr>
                <w:rStyle w:val="Heading2Char"/>
              </w:rPr>
              <w:t>acceptable</w:t>
            </w:r>
            <w:r w:rsidR="00263FC0">
              <w:rPr>
                <w:rStyle w:val="Heading2Char"/>
              </w:rPr>
              <w:t>.</w:t>
            </w:r>
          </w:p>
        </w:tc>
      </w:tr>
      <w:tr w:rsidR="00711C1F" w:rsidRPr="00C603AE" w:rsidTr="00711C1F">
        <w:trPr>
          <w:trHeight w:val="288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711C1F" w:rsidRPr="000E319C" w:rsidRDefault="00711C1F" w:rsidP="00711C1F">
            <w:pPr>
              <w:pStyle w:val="Heading2"/>
            </w:pPr>
            <w:r>
              <w:t>Service Title</w:t>
            </w:r>
            <w:r w:rsidR="00046B23">
              <w:t>(s)</w:t>
            </w:r>
            <w:r>
              <w:t xml:space="preserve"> 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11C1F" w:rsidRPr="00C603AE" w:rsidRDefault="00711C1F" w:rsidP="00711C1F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393F" w:rsidRPr="00D92720" w:rsidTr="006D7D46">
        <w:trPr>
          <w:trHeight w:val="363"/>
          <w:jc w:val="center"/>
        </w:trPr>
        <w:tc>
          <w:tcPr>
            <w:tcW w:w="3194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84393F" w:rsidRPr="000E319C" w:rsidRDefault="006D7D46" w:rsidP="000E319C">
            <w:pPr>
              <w:pStyle w:val="Heading5"/>
            </w:pPr>
            <w:r>
              <w:t xml:space="preserve">Total </w:t>
            </w:r>
            <w:r w:rsidR="0084393F">
              <w:t>Award Amount Requesting</w:t>
            </w:r>
            <w:r w:rsidR="00046B23">
              <w:t xml:space="preserve"> for all services</w:t>
            </w:r>
            <w:r w:rsidR="0084393F">
              <w:t>:</w:t>
            </w:r>
          </w:p>
        </w:tc>
        <w:tc>
          <w:tcPr>
            <w:tcW w:w="740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3F" w:rsidRPr="00D92720" w:rsidRDefault="006D7D46" w:rsidP="000F5168">
            <w:pPr>
              <w:pStyle w:val="Text"/>
            </w:pPr>
            <w:r>
              <w:t>$</w:t>
            </w:r>
            <w:r w:rsidR="0084393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4393F">
              <w:instrText xml:space="preserve"> FORMTEXT </w:instrText>
            </w:r>
            <w:r w:rsidR="0084393F">
              <w:fldChar w:fldCharType="separate"/>
            </w:r>
            <w:r w:rsidR="0084393F">
              <w:rPr>
                <w:noProof/>
              </w:rPr>
              <w:t> </w:t>
            </w:r>
            <w:r w:rsidR="0084393F">
              <w:rPr>
                <w:noProof/>
              </w:rPr>
              <w:t> </w:t>
            </w:r>
            <w:r w:rsidR="0084393F">
              <w:rPr>
                <w:noProof/>
              </w:rPr>
              <w:t> </w:t>
            </w:r>
            <w:r w:rsidR="0084393F">
              <w:rPr>
                <w:noProof/>
              </w:rPr>
              <w:t> </w:t>
            </w:r>
            <w:r w:rsidR="0084393F">
              <w:rPr>
                <w:noProof/>
              </w:rPr>
              <w:t> </w:t>
            </w:r>
            <w:r w:rsidR="0084393F">
              <w:fldChar w:fldCharType="end"/>
            </w:r>
          </w:p>
        </w:tc>
      </w:tr>
      <w:tr w:rsidR="0084393F" w:rsidRPr="00D92720" w:rsidTr="00046B23">
        <w:trPr>
          <w:trHeight w:val="1560"/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4393F" w:rsidRPr="00EC482B" w:rsidRDefault="0084393F" w:rsidP="00EC482B">
            <w:pPr>
              <w:pStyle w:val="Heading2"/>
              <w:numPr>
                <w:ilvl w:val="0"/>
                <w:numId w:val="1"/>
              </w:numPr>
              <w:rPr>
                <w:b w:val="0"/>
              </w:rPr>
            </w:pPr>
            <w:r w:rsidRPr="00EC482B">
              <w:rPr>
                <w:b w:val="0"/>
              </w:rPr>
              <w:t xml:space="preserve">In compliance with the USA PATRIOT ACT and other counterterrorism laws, we certify that all RCUW funds </w:t>
            </w:r>
            <w:r w:rsidR="00C00CCF">
              <w:rPr>
                <w:b w:val="0"/>
              </w:rPr>
              <w:t>received are to be used</w:t>
            </w:r>
            <w:r w:rsidRPr="00EC482B">
              <w:rPr>
                <w:b w:val="0"/>
              </w:rPr>
              <w:t xml:space="preserve"> compliance with all applicable anti-terrorist financing and asset control laws, statutes, and executive orders. </w:t>
            </w:r>
          </w:p>
          <w:p w:rsidR="0084393F" w:rsidRDefault="0084393F" w:rsidP="00EC482B"/>
          <w:p w:rsidR="0084393F" w:rsidRDefault="0084393F" w:rsidP="004B3D19">
            <w:pPr>
              <w:numPr>
                <w:ilvl w:val="0"/>
                <w:numId w:val="1"/>
              </w:numPr>
            </w:pPr>
            <w:r>
              <w:t>We certify that an active and responsible governing body directs the organization named in this application whose members have no material conflict of interest and who all serve without compensation; that publicity and promotional activities are based on actual programs and operations; and that the organization is chartered or incorporated under the State of T</w:t>
            </w:r>
            <w:r w:rsidR="007574C9">
              <w:t>ennessee</w:t>
            </w:r>
            <w:r>
              <w:t xml:space="preserve">. </w:t>
            </w:r>
          </w:p>
          <w:p w:rsidR="0084393F" w:rsidRDefault="0084393F" w:rsidP="004B3D19">
            <w:pPr>
              <w:pStyle w:val="ListParagraph"/>
            </w:pPr>
          </w:p>
          <w:p w:rsidR="0084393F" w:rsidRDefault="0084393F" w:rsidP="004B3D19">
            <w:r>
              <w:t>We certify that the information provided for this application is true and accurate</w:t>
            </w:r>
            <w:r w:rsidR="002923E5">
              <w:t xml:space="preserve"> and either has been or will be shared with the entire Board</w:t>
            </w:r>
            <w:r>
              <w:t>:</w:t>
            </w:r>
          </w:p>
          <w:p w:rsidR="0084393F" w:rsidRPr="00EC482B" w:rsidRDefault="0084393F" w:rsidP="004B3D19"/>
        </w:tc>
      </w:tr>
      <w:tr w:rsidR="0084393F" w:rsidRPr="00D92720" w:rsidTr="0084393F">
        <w:trPr>
          <w:trHeight w:val="832"/>
          <w:jc w:val="center"/>
        </w:trPr>
        <w:tc>
          <w:tcPr>
            <w:tcW w:w="3532" w:type="dxa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84393F" w:rsidRDefault="0084393F" w:rsidP="004B3D19"/>
          <w:p w:rsidR="0084393F" w:rsidRDefault="0084393F" w:rsidP="004B3D19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7FC31A" wp14:editId="006C977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111760</wp:posOffset>
                      </wp:positionV>
                      <wp:extent cx="1567815" cy="0"/>
                      <wp:effectExtent l="8890" t="9525" r="6985" b="889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7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9F4F8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.35pt;margin-top:8.8pt;width:123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u6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"/>
                  </w:pict>
                </mc:Fallback>
              </mc:AlternateContent>
            </w:r>
          </w:p>
          <w:p w:rsidR="0084393F" w:rsidRDefault="0084393F" w:rsidP="004B3D19">
            <w:r>
              <w:t>Organization Executive Signature</w:t>
            </w:r>
          </w:p>
        </w:tc>
        <w:tc>
          <w:tcPr>
            <w:tcW w:w="3534" w:type="dxa"/>
            <w:shd w:val="clear" w:color="auto" w:fill="F3F3F3"/>
            <w:vAlign w:val="center"/>
          </w:tcPr>
          <w:p w:rsidR="0084393F" w:rsidRDefault="0084393F" w:rsidP="004B3D19">
            <w:pPr>
              <w:pStyle w:val="Heading2"/>
              <w:ind w:left="720"/>
              <w:rPr>
                <w:b w:val="0"/>
              </w:rPr>
            </w:pPr>
          </w:p>
          <w:p w:rsidR="0084393F" w:rsidRDefault="0084393F" w:rsidP="004B3D19"/>
          <w:p w:rsidR="0084393F" w:rsidRPr="004B3D19" w:rsidRDefault="0084393F" w:rsidP="004B3D19"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FC3E1F" wp14:editId="47E80F7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-3810</wp:posOffset>
                      </wp:positionV>
                      <wp:extent cx="1567815" cy="0"/>
                      <wp:effectExtent l="8255" t="10795" r="5080" b="825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7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25955FA" id="AutoShape 16" o:spid="_x0000_s1026" type="#_x0000_t32" style="position:absolute;margin-left:.35pt;margin-top:-.3pt;width:123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Dl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"/>
                  </w:pict>
                </mc:Fallback>
              </mc:AlternateContent>
            </w:r>
            <w:r>
              <w:t>Printed Name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84393F" w:rsidRDefault="0084393F" w:rsidP="004B3D19">
            <w:pPr>
              <w:pStyle w:val="Heading2"/>
              <w:ind w:left="720"/>
              <w:rPr>
                <w:b w:val="0"/>
              </w:rPr>
            </w:pPr>
          </w:p>
          <w:p w:rsidR="0084393F" w:rsidRDefault="0084393F" w:rsidP="004B3D19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A541BC" wp14:editId="5AD7A16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111125</wp:posOffset>
                      </wp:positionV>
                      <wp:extent cx="745490" cy="0"/>
                      <wp:effectExtent l="8255" t="10795" r="5080" b="825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DB646DD" id="AutoShape 18" o:spid="_x0000_s1026" type="#_x0000_t32" style="position:absolute;margin-left:-1.35pt;margin-top:8.75pt;width:58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Jd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"/>
                  </w:pict>
                </mc:Fallback>
              </mc:AlternateContent>
            </w:r>
          </w:p>
          <w:p w:rsidR="0084393F" w:rsidRPr="004B3D19" w:rsidRDefault="0084393F" w:rsidP="004B3D19">
            <w:r>
              <w:t>Date</w:t>
            </w:r>
          </w:p>
        </w:tc>
      </w:tr>
      <w:tr w:rsidR="0084393F" w:rsidRPr="00D92720" w:rsidTr="00046B23">
        <w:trPr>
          <w:trHeight w:val="652"/>
          <w:jc w:val="center"/>
        </w:trPr>
        <w:tc>
          <w:tcPr>
            <w:tcW w:w="35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4393F" w:rsidRDefault="0084393F" w:rsidP="004B3D19"/>
          <w:p w:rsidR="0084393F" w:rsidRDefault="0084393F" w:rsidP="004B3D19"/>
          <w:p w:rsidR="0084393F" w:rsidRPr="00EC482B" w:rsidRDefault="0084393F" w:rsidP="004B3D19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FCC21D" wp14:editId="0EAFAC4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-3810</wp:posOffset>
                      </wp:positionV>
                      <wp:extent cx="1567815" cy="0"/>
                      <wp:effectExtent l="12700" t="6350" r="10160" b="1270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7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6D3EE44" id="AutoShape 15" o:spid="_x0000_s1026" type="#_x0000_t32" style="position:absolute;margin-left:.45pt;margin-top:-.3pt;width:123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iH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"/>
                  </w:pict>
                </mc:Fallback>
              </mc:AlternateContent>
            </w:r>
            <w:r>
              <w:t>Organization Board Chair Signature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393F" w:rsidRDefault="0084393F" w:rsidP="00672E64"/>
          <w:p w:rsidR="0084393F" w:rsidRDefault="0084393F" w:rsidP="00672E64"/>
          <w:p w:rsidR="0084393F" w:rsidRPr="004B3D19" w:rsidRDefault="0084393F" w:rsidP="00672E6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7060BF" wp14:editId="663C256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-10795</wp:posOffset>
                      </wp:positionV>
                      <wp:extent cx="1567815" cy="0"/>
                      <wp:effectExtent l="8255" t="10795" r="5080" b="825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7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106A2D0" id="AutoShape 17" o:spid="_x0000_s1026" type="#_x0000_t32" style="position:absolute;margin-left:.2pt;margin-top:-.85pt;width:123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z5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"/>
                  </w:pict>
                </mc:Fallback>
              </mc:AlternateContent>
            </w:r>
            <w:r>
              <w:t>Printed Name</w:t>
            </w:r>
          </w:p>
        </w:tc>
        <w:tc>
          <w:tcPr>
            <w:tcW w:w="3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4393F" w:rsidRDefault="0084393F" w:rsidP="00672E64"/>
          <w:p w:rsidR="0084393F" w:rsidRDefault="0084393F" w:rsidP="00672E6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74212C" wp14:editId="7E29660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106045</wp:posOffset>
                      </wp:positionV>
                      <wp:extent cx="745490" cy="0"/>
                      <wp:effectExtent l="6350" t="6350" r="10160" b="1270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48CD056" id="AutoShape 19" o:spid="_x0000_s1026" type="#_x0000_t32" style="position:absolute;margin-left:-1.6pt;margin-top:8.35pt;width:58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B7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"/>
                  </w:pict>
                </mc:Fallback>
              </mc:AlternateContent>
            </w:r>
          </w:p>
          <w:p w:rsidR="0084393F" w:rsidRDefault="0084393F" w:rsidP="00672E64">
            <w:r>
              <w:t>Date</w:t>
            </w:r>
          </w:p>
          <w:p w:rsidR="002E231E" w:rsidRPr="004B3D19" w:rsidRDefault="002E231E" w:rsidP="00672E64"/>
        </w:tc>
      </w:tr>
    </w:tbl>
    <w:p w:rsidR="00263FC0" w:rsidRDefault="00263FC0"/>
    <w:p w:rsidR="00263FC0" w:rsidRDefault="00263FC0"/>
    <w:p w:rsidR="00263FC0" w:rsidRDefault="00263FC0"/>
    <w:p w:rsidR="00263FC0" w:rsidRDefault="00263FC0"/>
    <w:p w:rsidR="00263FC0" w:rsidRDefault="00263FC0"/>
    <w:tbl>
      <w:tblPr>
        <w:tblW w:w="1059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599"/>
      </w:tblGrid>
      <w:tr w:rsidR="0084393F" w:rsidRPr="00D92720" w:rsidTr="00BC04D0">
        <w:trPr>
          <w:trHeight w:hRule="exact" w:val="518"/>
          <w:jc w:val="center"/>
        </w:trPr>
        <w:tc>
          <w:tcPr>
            <w:tcW w:w="10599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/>
            <w:vAlign w:val="center"/>
          </w:tcPr>
          <w:p w:rsidR="0084393F" w:rsidRDefault="004B3D19" w:rsidP="002923E5">
            <w:pPr>
              <w:pStyle w:val="Text"/>
              <w:rPr>
                <w:rStyle w:val="Heading2Char"/>
              </w:rPr>
            </w:pPr>
            <w:r>
              <w:rPr>
                <w:b/>
              </w:rPr>
              <w:lastRenderedPageBreak/>
              <w:br w:type="page"/>
            </w:r>
            <w:r w:rsidR="0084393F">
              <w:rPr>
                <w:rStyle w:val="Heading2Char"/>
              </w:rPr>
              <w:t xml:space="preserve">Section 3 – </w:t>
            </w:r>
            <w:r w:rsidR="002923E5">
              <w:rPr>
                <w:rStyle w:val="Heading2Char"/>
              </w:rPr>
              <w:t xml:space="preserve">Financial </w:t>
            </w:r>
            <w:r w:rsidR="00DB2EC3">
              <w:rPr>
                <w:rStyle w:val="Heading2Char"/>
              </w:rPr>
              <w:t xml:space="preserve">Stewardship </w:t>
            </w:r>
            <w:r w:rsidR="002923E5">
              <w:rPr>
                <w:rStyle w:val="Heading2Char"/>
              </w:rPr>
              <w:t xml:space="preserve">and Managerial </w:t>
            </w:r>
            <w:r w:rsidR="00DB2EC3">
              <w:rPr>
                <w:rStyle w:val="Heading2Char"/>
              </w:rPr>
              <w:t xml:space="preserve">(Governance) Stewardship </w:t>
            </w:r>
          </w:p>
          <w:p w:rsidR="00BC04D0" w:rsidRPr="00BC04D0" w:rsidRDefault="006917FE" w:rsidP="002923E5">
            <w:pPr>
              <w:pStyle w:val="Text"/>
              <w:rPr>
                <w:rStyle w:val="Heading2Char"/>
                <w:i/>
                <w:color w:val="943634" w:themeColor="accent2" w:themeShade="BF"/>
              </w:rPr>
            </w:pPr>
            <w:r>
              <w:rPr>
                <w:rStyle w:val="Heading2Char"/>
                <w:i/>
                <w:color w:val="943634" w:themeColor="accent2" w:themeShade="BF"/>
              </w:rPr>
              <w:t xml:space="preserve">*See instructions for </w:t>
            </w:r>
            <w:r w:rsidR="00BC04D0" w:rsidRPr="00BC04D0">
              <w:rPr>
                <w:rStyle w:val="Heading2Char"/>
                <w:i/>
                <w:color w:val="943634" w:themeColor="accent2" w:themeShade="BF"/>
              </w:rPr>
              <w:t xml:space="preserve">requirements </w:t>
            </w:r>
            <w:r>
              <w:rPr>
                <w:rStyle w:val="Heading2Char"/>
                <w:i/>
                <w:color w:val="943634" w:themeColor="accent2" w:themeShade="BF"/>
              </w:rPr>
              <w:t>on</w:t>
            </w:r>
            <w:r w:rsidR="00BC04D0" w:rsidRPr="00BC04D0">
              <w:rPr>
                <w:rStyle w:val="Heading2Char"/>
                <w:i/>
                <w:color w:val="943634" w:themeColor="accent2" w:themeShade="BF"/>
              </w:rPr>
              <w:t xml:space="preserve"> submitting financial documentation with application</w:t>
            </w:r>
          </w:p>
          <w:p w:rsidR="00BC04D0" w:rsidRDefault="00BC04D0" w:rsidP="002923E5">
            <w:pPr>
              <w:pStyle w:val="Text"/>
            </w:pPr>
          </w:p>
        </w:tc>
      </w:tr>
      <w:tr w:rsidR="004B3D19" w:rsidRPr="00D92720" w:rsidTr="002923E5">
        <w:trPr>
          <w:trHeight w:val="831"/>
          <w:jc w:val="center"/>
        </w:trPr>
        <w:tc>
          <w:tcPr>
            <w:tcW w:w="1059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</w:tcPr>
          <w:p w:rsidR="004B3D19" w:rsidRDefault="002923E5" w:rsidP="002923E5">
            <w:pPr>
              <w:pStyle w:val="Heading2"/>
            </w:pPr>
            <w:r>
              <w:t>Describe your process for fraud prevention:</w:t>
            </w:r>
          </w:p>
          <w:p w:rsidR="002923E5" w:rsidRPr="002923E5" w:rsidRDefault="002923E5" w:rsidP="002923E5"/>
          <w:p w:rsidR="002923E5" w:rsidRPr="002923E5" w:rsidRDefault="002923E5" w:rsidP="002923E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3E5" w:rsidRPr="00D92720" w:rsidTr="00672E64">
        <w:trPr>
          <w:trHeight w:val="288"/>
          <w:jc w:val="center"/>
        </w:trPr>
        <w:tc>
          <w:tcPr>
            <w:tcW w:w="10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23E5" w:rsidRDefault="002923E5" w:rsidP="006C4C4D">
            <w:pPr>
              <w:pStyle w:val="Text"/>
              <w:rPr>
                <w:b/>
              </w:rPr>
            </w:pPr>
            <w:r w:rsidRPr="002923E5">
              <w:rPr>
                <w:b/>
              </w:rPr>
              <w:t xml:space="preserve">Describe your </w:t>
            </w:r>
            <w:r w:rsidR="007574C9">
              <w:rPr>
                <w:b/>
              </w:rPr>
              <w:t>B</w:t>
            </w:r>
            <w:r w:rsidRPr="002923E5">
              <w:rPr>
                <w:b/>
              </w:rPr>
              <w:t xml:space="preserve">oard of </w:t>
            </w:r>
            <w:r w:rsidR="007574C9">
              <w:rPr>
                <w:b/>
              </w:rPr>
              <w:t>D</w:t>
            </w:r>
            <w:r w:rsidRPr="002923E5">
              <w:rPr>
                <w:b/>
              </w:rPr>
              <w:t xml:space="preserve">irectors’ involvement in your organization governance, </w:t>
            </w:r>
            <w:r w:rsidR="00BC04D0">
              <w:rPr>
                <w:b/>
              </w:rPr>
              <w:t xml:space="preserve">budgeting, </w:t>
            </w:r>
            <w:r w:rsidRPr="002923E5">
              <w:rPr>
                <w:b/>
              </w:rPr>
              <w:t xml:space="preserve">planning and fundraising. </w:t>
            </w:r>
          </w:p>
          <w:p w:rsidR="002923E5" w:rsidRPr="002923E5" w:rsidRDefault="002923E5" w:rsidP="006C4C4D">
            <w:pPr>
              <w:pStyle w:val="Text"/>
              <w:rPr>
                <w:b/>
              </w:rPr>
            </w:pPr>
          </w:p>
          <w:p w:rsidR="002923E5" w:rsidRDefault="002923E5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923E5" w:rsidRDefault="002923E5" w:rsidP="006C4C4D">
            <w:pPr>
              <w:pStyle w:val="Text"/>
            </w:pPr>
          </w:p>
          <w:p w:rsidR="002923E5" w:rsidRDefault="002923E5" w:rsidP="006C4C4D">
            <w:pPr>
              <w:pStyle w:val="Text"/>
            </w:pPr>
            <w:r w:rsidRPr="002923E5">
              <w:rPr>
                <w:b/>
              </w:rPr>
              <w:t xml:space="preserve">How often does the </w:t>
            </w:r>
            <w:r w:rsidR="007574C9">
              <w:rPr>
                <w:b/>
              </w:rPr>
              <w:t>B</w:t>
            </w:r>
            <w:r w:rsidRPr="002923E5">
              <w:rPr>
                <w:b/>
              </w:rPr>
              <w:t>oard meet?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0820" w:rsidRDefault="007B0820" w:rsidP="006C4C4D">
            <w:pPr>
              <w:pStyle w:val="Text"/>
            </w:pPr>
          </w:p>
          <w:p w:rsidR="00BC04D0" w:rsidRDefault="00B657CB" w:rsidP="00BC04D0">
            <w:pPr>
              <w:pStyle w:val="Text"/>
            </w:pPr>
            <w:r>
              <w:rPr>
                <w:b/>
              </w:rPr>
              <w:t>How often a</w:t>
            </w:r>
            <w:r w:rsidR="00871D16">
              <w:rPr>
                <w:b/>
              </w:rPr>
              <w:t>nd who reviews the organization’s</w:t>
            </w:r>
            <w:r>
              <w:rPr>
                <w:b/>
              </w:rPr>
              <w:t xml:space="preserve"> financial information and assets? </w:t>
            </w:r>
            <w:r w:rsidR="00BC04D0"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657CB" w:rsidRDefault="00B657CB" w:rsidP="00BC04D0">
            <w:pPr>
              <w:pStyle w:val="Text"/>
            </w:pPr>
          </w:p>
          <w:p w:rsidR="00BC04D0" w:rsidRPr="00D92720" w:rsidRDefault="00B657CB" w:rsidP="00BC04D0">
            <w:pPr>
              <w:pStyle w:val="Text"/>
            </w:pPr>
            <w:r>
              <w:t xml:space="preserve">   </w:t>
            </w:r>
          </w:p>
        </w:tc>
      </w:tr>
      <w:tr w:rsidR="002923E5" w:rsidRPr="00D92720" w:rsidTr="00672E64">
        <w:trPr>
          <w:trHeight w:val="288"/>
          <w:jc w:val="center"/>
        </w:trPr>
        <w:tc>
          <w:tcPr>
            <w:tcW w:w="10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23E5" w:rsidRPr="00D92720" w:rsidRDefault="002923E5" w:rsidP="00A65F42">
            <w:pPr>
              <w:pStyle w:val="Text"/>
            </w:pPr>
          </w:p>
        </w:tc>
      </w:tr>
      <w:tr w:rsidR="002923E5" w:rsidRPr="00D92720" w:rsidTr="00672E64">
        <w:trPr>
          <w:trHeight w:val="288"/>
          <w:jc w:val="center"/>
        </w:trPr>
        <w:tc>
          <w:tcPr>
            <w:tcW w:w="10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23E5" w:rsidRPr="002923E5" w:rsidRDefault="002923E5" w:rsidP="006C4C4D">
            <w:pPr>
              <w:pStyle w:val="Text"/>
              <w:rPr>
                <w:b/>
              </w:rPr>
            </w:pPr>
            <w:r w:rsidRPr="002923E5">
              <w:rPr>
                <w:b/>
              </w:rPr>
              <w:t xml:space="preserve">Provide insight into changes that are affecting your organization. Describe </w:t>
            </w:r>
            <w:r w:rsidR="00C5044E">
              <w:rPr>
                <w:b/>
              </w:rPr>
              <w:t>how the organization will assure financial security</w:t>
            </w:r>
            <w:r w:rsidR="00E15955">
              <w:rPr>
                <w:b/>
              </w:rPr>
              <w:t xml:space="preserve"> and stability/continuity</w:t>
            </w:r>
            <w:r w:rsidR="007574C9">
              <w:rPr>
                <w:b/>
              </w:rPr>
              <w:t>.</w:t>
            </w:r>
          </w:p>
          <w:p w:rsidR="002923E5" w:rsidRDefault="002923E5" w:rsidP="006C4C4D">
            <w:pPr>
              <w:pStyle w:val="Text"/>
            </w:pPr>
          </w:p>
          <w:p w:rsidR="002923E5" w:rsidRDefault="002923E5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923E5" w:rsidRPr="00D92720" w:rsidRDefault="002923E5" w:rsidP="006C4C4D">
            <w:pPr>
              <w:pStyle w:val="Text"/>
            </w:pPr>
          </w:p>
        </w:tc>
      </w:tr>
      <w:tr w:rsidR="00C15971" w:rsidRPr="00D92720" w:rsidTr="00672E64">
        <w:trPr>
          <w:trHeight w:val="288"/>
          <w:jc w:val="center"/>
        </w:trPr>
        <w:tc>
          <w:tcPr>
            <w:tcW w:w="10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15971" w:rsidRDefault="00C15971" w:rsidP="006C4C4D">
            <w:pPr>
              <w:pStyle w:val="Tex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Strategic Plan:</w:t>
            </w:r>
          </w:p>
          <w:p w:rsidR="00C15971" w:rsidRDefault="00C15971" w:rsidP="006C4C4D">
            <w:pPr>
              <w:pStyle w:val="Text"/>
            </w:pPr>
          </w:p>
          <w:p w:rsidR="00C00CCF" w:rsidRDefault="00C00CCF" w:rsidP="00C00CCF">
            <w:pPr>
              <w:ind w:left="360" w:hanging="360"/>
              <w:rPr>
                <w:rFonts w:ascii="Calibri" w:hAnsi="Calibri"/>
                <w:sz w:val="20"/>
              </w:rPr>
            </w:pPr>
            <w:r w:rsidRPr="00D6564A">
              <w:rPr>
                <w:rFonts w:ascii="Calibri" w:hAnsi="Calibri"/>
                <w:sz w:val="20"/>
              </w:rPr>
              <w:t xml:space="preserve">Strategic Plan – </w:t>
            </w:r>
            <w:r w:rsidRPr="00D6564A">
              <w:rPr>
                <w:rFonts w:ascii="Calibri" w:hAnsi="Calibri"/>
                <w:b/>
                <w:i/>
                <w:sz w:val="20"/>
              </w:rPr>
              <w:t>Required</w:t>
            </w:r>
            <w:r>
              <w:rPr>
                <w:rFonts w:ascii="Calibri" w:hAnsi="Calibri"/>
                <w:sz w:val="20"/>
              </w:rPr>
              <w:t xml:space="preserve"> for total fund request of $5</w:t>
            </w:r>
            <w:r w:rsidRPr="00D6564A">
              <w:rPr>
                <w:rFonts w:ascii="Calibri" w:hAnsi="Calibri"/>
                <w:sz w:val="20"/>
              </w:rPr>
              <w:t>,000 or above for the organization.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6564A">
              <w:rPr>
                <w:rFonts w:ascii="Calibri" w:hAnsi="Calibri"/>
                <w:sz w:val="20"/>
              </w:rPr>
              <w:t xml:space="preserve"> </w:t>
            </w:r>
          </w:p>
          <w:p w:rsidR="00C00CCF" w:rsidRDefault="00C00CCF" w:rsidP="00C00CCF">
            <w:pPr>
              <w:rPr>
                <w:rFonts w:ascii="Calibri" w:hAnsi="Calibri"/>
                <w:sz w:val="20"/>
              </w:rPr>
            </w:pPr>
            <w:r w:rsidRPr="00D6564A">
              <w:rPr>
                <w:rFonts w:ascii="Calibri" w:hAnsi="Calibri"/>
                <w:sz w:val="20"/>
              </w:rPr>
              <w:t xml:space="preserve">If you are requesting less </w:t>
            </w:r>
            <w:r>
              <w:rPr>
                <w:rFonts w:ascii="Calibri" w:hAnsi="Calibri"/>
                <w:sz w:val="20"/>
              </w:rPr>
              <w:t>than $5,000, you may attach either:</w:t>
            </w:r>
          </w:p>
          <w:p w:rsidR="00C00CCF" w:rsidRPr="002E231E" w:rsidRDefault="00C00CCF" w:rsidP="00C00CCF">
            <w:pPr>
              <w:pStyle w:val="Tex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Pr="002E231E">
              <w:rPr>
                <w:rFonts w:ascii="Calibri" w:hAnsi="Calibri"/>
                <w:sz w:val="20"/>
              </w:rPr>
              <w:t>trategic plan or</w:t>
            </w:r>
          </w:p>
          <w:p w:rsidR="00C00CCF" w:rsidRPr="00C00CCF" w:rsidRDefault="00C00CCF" w:rsidP="006C4C4D">
            <w:pPr>
              <w:pStyle w:val="Text"/>
              <w:numPr>
                <w:ilvl w:val="0"/>
                <w:numId w:val="3"/>
              </w:numPr>
              <w:rPr>
                <w:b/>
              </w:rPr>
            </w:pPr>
            <w:r w:rsidRPr="00C00CCF">
              <w:rPr>
                <w:rFonts w:ascii="Calibri" w:hAnsi="Calibri"/>
                <w:sz w:val="20"/>
              </w:rPr>
              <w:t xml:space="preserve">A document </w:t>
            </w:r>
            <w:r>
              <w:rPr>
                <w:rFonts w:ascii="Calibri" w:hAnsi="Calibri"/>
                <w:sz w:val="20"/>
              </w:rPr>
              <w:t xml:space="preserve">(one page maximum) </w:t>
            </w:r>
            <w:r w:rsidRPr="00C00CCF">
              <w:rPr>
                <w:rFonts w:ascii="Calibri" w:hAnsi="Calibri"/>
                <w:sz w:val="20"/>
              </w:rPr>
              <w:t xml:space="preserve">describing your organization’s strategic direction. </w:t>
            </w:r>
          </w:p>
          <w:p w:rsidR="00C00CCF" w:rsidRPr="00C00CCF" w:rsidRDefault="00C00CCF" w:rsidP="00C00CCF">
            <w:pPr>
              <w:pStyle w:val="Text"/>
              <w:ind w:left="720"/>
              <w:rPr>
                <w:b/>
              </w:rPr>
            </w:pPr>
          </w:p>
          <w:p w:rsidR="00C15971" w:rsidRDefault="00C15971" w:rsidP="006C4C4D">
            <w:pPr>
              <w:pStyle w:val="Text"/>
            </w:pPr>
            <w:r w:rsidRPr="00C15971">
              <w:rPr>
                <w:b/>
              </w:rPr>
              <w:t>Does your organization have a strategic plan?</w:t>
            </w:r>
            <w:r>
              <w:t xml:space="preserve"> </w:t>
            </w:r>
            <w:r w:rsidR="006A117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178">
              <w:instrText xml:space="preserve"> FORMCHECKBOX </w:instrText>
            </w:r>
            <w:r w:rsidR="00C94FC1">
              <w:fldChar w:fldCharType="separate"/>
            </w:r>
            <w:r w:rsidR="006A1178">
              <w:fldChar w:fldCharType="end"/>
            </w:r>
            <w:r w:rsidR="006A1178" w:rsidRPr="007A1404">
              <w:t xml:space="preserve"> </w:t>
            </w:r>
            <w:r w:rsidR="006A1178">
              <w:t xml:space="preserve">Yes    </w:t>
            </w:r>
            <w:r w:rsidR="006A117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A1178">
              <w:instrText xml:space="preserve"> FORMCHECKBOX </w:instrText>
            </w:r>
            <w:r w:rsidR="00C94FC1">
              <w:fldChar w:fldCharType="separate"/>
            </w:r>
            <w:r w:rsidR="006A1178">
              <w:fldChar w:fldCharType="end"/>
            </w:r>
            <w:r w:rsidR="006A1178" w:rsidRPr="007A1404">
              <w:t xml:space="preserve"> </w:t>
            </w:r>
            <w:r w:rsidR="006A1178">
              <w:t>No</w:t>
            </w:r>
          </w:p>
          <w:p w:rsidR="00C00CCF" w:rsidRDefault="00C00CCF" w:rsidP="006C4C4D">
            <w:pPr>
              <w:pStyle w:val="Text"/>
            </w:pPr>
          </w:p>
          <w:p w:rsidR="002E231E" w:rsidRPr="00871D16" w:rsidRDefault="00C00CCF" w:rsidP="00C00CCF">
            <w:pPr>
              <w:pStyle w:val="Text"/>
            </w:pPr>
            <w:r>
              <w:rPr>
                <w:b/>
              </w:rPr>
              <w:t>If so, what i</w:t>
            </w:r>
            <w:r w:rsidR="00C15971" w:rsidRPr="00C15971">
              <w:rPr>
                <w:b/>
              </w:rPr>
              <w:t>s</w:t>
            </w:r>
            <w:r>
              <w:rPr>
                <w:b/>
              </w:rPr>
              <w:t xml:space="preserve"> the date of most recent update</w:t>
            </w:r>
            <w:r w:rsidR="00C15971" w:rsidRPr="00C15971">
              <w:rPr>
                <w:b/>
              </w:rPr>
              <w:t>?</w:t>
            </w:r>
            <w:r w:rsidR="00C15971">
              <w:t xml:space="preserve"> </w:t>
            </w:r>
            <w:r w:rsidR="00C1597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5971">
              <w:instrText xml:space="preserve"> FORMTEXT </w:instrText>
            </w:r>
            <w:r w:rsidR="00C15971">
              <w:fldChar w:fldCharType="separate"/>
            </w:r>
            <w:r w:rsidR="00C15971">
              <w:rPr>
                <w:noProof/>
              </w:rPr>
              <w:t> </w:t>
            </w:r>
            <w:r w:rsidR="00C15971">
              <w:rPr>
                <w:noProof/>
              </w:rPr>
              <w:t> </w:t>
            </w:r>
            <w:r w:rsidR="00C15971">
              <w:rPr>
                <w:noProof/>
              </w:rPr>
              <w:t> </w:t>
            </w:r>
            <w:r w:rsidR="00C15971">
              <w:rPr>
                <w:noProof/>
              </w:rPr>
              <w:t> </w:t>
            </w:r>
            <w:r w:rsidR="00C15971">
              <w:rPr>
                <w:noProof/>
              </w:rPr>
              <w:t> </w:t>
            </w:r>
            <w:r w:rsidR="00C15971">
              <w:fldChar w:fldCharType="end"/>
            </w:r>
          </w:p>
          <w:p w:rsidR="00E15955" w:rsidRDefault="00E15955" w:rsidP="006C4C4D">
            <w:pPr>
              <w:pStyle w:val="Text"/>
              <w:rPr>
                <w:b/>
              </w:rPr>
            </w:pPr>
          </w:p>
          <w:p w:rsidR="00C15971" w:rsidRDefault="00C15971" w:rsidP="006C4C4D">
            <w:pPr>
              <w:pStyle w:val="Text"/>
            </w:pPr>
            <w:r>
              <w:rPr>
                <w:b/>
              </w:rPr>
              <w:t xml:space="preserve">What is your organization’s mission?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5971" w:rsidRPr="00C15971" w:rsidRDefault="00C15971" w:rsidP="006C4C4D">
            <w:pPr>
              <w:pStyle w:val="Text"/>
              <w:rPr>
                <w:b/>
              </w:rPr>
            </w:pPr>
          </w:p>
        </w:tc>
      </w:tr>
      <w:tr w:rsidR="00BC04D0" w:rsidRPr="00D92720" w:rsidTr="00672E64">
        <w:trPr>
          <w:trHeight w:val="288"/>
          <w:jc w:val="center"/>
        </w:trPr>
        <w:tc>
          <w:tcPr>
            <w:tcW w:w="10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04D0" w:rsidRDefault="00BC04D0" w:rsidP="006C4C4D">
            <w:pPr>
              <w:pStyle w:val="Text"/>
              <w:rPr>
                <w:b/>
              </w:rPr>
            </w:pPr>
            <w:r w:rsidRPr="00BC04D0">
              <w:rPr>
                <w:b/>
                <w:color w:val="1F497D" w:themeColor="text2"/>
              </w:rPr>
              <w:t>Citizenship/Partnership</w:t>
            </w:r>
            <w:r>
              <w:rPr>
                <w:b/>
              </w:rPr>
              <w:t>:</w:t>
            </w:r>
          </w:p>
          <w:p w:rsidR="00BC04D0" w:rsidRDefault="00BC04D0" w:rsidP="00BC04D0">
            <w:pPr>
              <w:pStyle w:val="Text"/>
              <w:rPr>
                <w:b/>
              </w:rPr>
            </w:pPr>
          </w:p>
          <w:p w:rsidR="00BC04D0" w:rsidRPr="002923E5" w:rsidRDefault="00BC04D0" w:rsidP="00FB4BC5">
            <w:pPr>
              <w:pStyle w:val="Text"/>
              <w:rPr>
                <w:b/>
              </w:rPr>
            </w:pPr>
            <w:r>
              <w:rPr>
                <w:b/>
              </w:rPr>
              <w:t xml:space="preserve">Please describe how your organization has </w:t>
            </w:r>
            <w:r w:rsidR="00FB4BC5">
              <w:rPr>
                <w:b/>
              </w:rPr>
              <w:t xml:space="preserve">collaborated with </w:t>
            </w:r>
            <w:r>
              <w:rPr>
                <w:b/>
              </w:rPr>
              <w:t>organization</w:t>
            </w:r>
            <w:r w:rsidR="00FB4BC5">
              <w:rPr>
                <w:b/>
              </w:rPr>
              <w:t>(</w:t>
            </w:r>
            <w:r>
              <w:rPr>
                <w:b/>
              </w:rPr>
              <w:t>s</w:t>
            </w:r>
            <w:r w:rsidR="00FB4BC5">
              <w:rPr>
                <w:b/>
              </w:rPr>
              <w:t>)</w:t>
            </w:r>
            <w:r>
              <w:rPr>
                <w:b/>
              </w:rPr>
              <w:t xml:space="preserve"> to target underlying issues and chan</w:t>
            </w:r>
            <w:r w:rsidR="00FB4BC5">
              <w:rPr>
                <w:b/>
              </w:rPr>
              <w:t>ging conditions in Roane County</w:t>
            </w:r>
            <w:r w:rsidR="00C00CC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17FE" w:rsidRPr="00D92720" w:rsidTr="00672E64">
        <w:trPr>
          <w:trHeight w:val="288"/>
          <w:jc w:val="center"/>
        </w:trPr>
        <w:tc>
          <w:tcPr>
            <w:tcW w:w="10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17FE" w:rsidRDefault="006917FE" w:rsidP="006917FE">
            <w:pPr>
              <w:pStyle w:val="Tex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Planned Fundraisers:</w:t>
            </w:r>
          </w:p>
          <w:p w:rsidR="006917FE" w:rsidRDefault="006917FE" w:rsidP="006917FE">
            <w:pPr>
              <w:pStyle w:val="Text"/>
              <w:rPr>
                <w:b/>
                <w:color w:val="1F497D" w:themeColor="text2"/>
              </w:rPr>
            </w:pPr>
          </w:p>
          <w:p w:rsidR="006917FE" w:rsidRDefault="002E231E" w:rsidP="006917FE">
            <w:pPr>
              <w:pStyle w:val="Text"/>
              <w:rPr>
                <w:b/>
              </w:rPr>
            </w:pPr>
            <w:r>
              <w:rPr>
                <w:b/>
              </w:rPr>
              <w:t>Please list all</w:t>
            </w:r>
            <w:r w:rsidR="006917FE">
              <w:rPr>
                <w:b/>
              </w:rPr>
              <w:t xml:space="preserve"> planned fundraisers </w:t>
            </w:r>
            <w:r w:rsidR="00C00CCF">
              <w:rPr>
                <w:b/>
              </w:rPr>
              <w:t xml:space="preserve">for the next 12 month period </w:t>
            </w:r>
            <w:r w:rsidR="006917FE">
              <w:rPr>
                <w:b/>
              </w:rPr>
              <w:t>including the activity and when the fundraiser will take place:</w:t>
            </w:r>
          </w:p>
          <w:p w:rsidR="006917FE" w:rsidRDefault="006917FE" w:rsidP="006917FE">
            <w:pPr>
              <w:pStyle w:val="Text"/>
            </w:pPr>
            <w:r>
              <w:t>Fundraiser 1: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</w:t>
            </w:r>
          </w:p>
          <w:p w:rsidR="006917FE" w:rsidRPr="006917FE" w:rsidRDefault="006917FE" w:rsidP="006917FE">
            <w:pPr>
              <w:pStyle w:val="Text"/>
              <w:rPr>
                <w:sz w:val="8"/>
              </w:rPr>
            </w:pPr>
          </w:p>
          <w:p w:rsidR="006917FE" w:rsidRDefault="006917FE" w:rsidP="006917FE">
            <w:pPr>
              <w:pStyle w:val="Text"/>
            </w:pPr>
            <w:r>
              <w:t>Fundraiser 2: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17FE" w:rsidRPr="006917FE" w:rsidRDefault="006917FE" w:rsidP="006917FE">
            <w:pPr>
              <w:pStyle w:val="Text"/>
              <w:rPr>
                <w:sz w:val="8"/>
              </w:rPr>
            </w:pPr>
          </w:p>
          <w:p w:rsidR="006917FE" w:rsidRDefault="006917FE" w:rsidP="006917FE">
            <w:pPr>
              <w:pStyle w:val="Text"/>
            </w:pPr>
            <w:r>
              <w:t>Fundraiser 3: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17FE" w:rsidRPr="006917FE" w:rsidRDefault="006917FE" w:rsidP="006917FE">
            <w:pPr>
              <w:pStyle w:val="Text"/>
              <w:rPr>
                <w:sz w:val="8"/>
              </w:rPr>
            </w:pPr>
          </w:p>
          <w:p w:rsidR="006917FE" w:rsidRPr="006917FE" w:rsidRDefault="006917FE" w:rsidP="006917FE">
            <w:pPr>
              <w:pStyle w:val="Text"/>
              <w:rPr>
                <w:b/>
              </w:rPr>
            </w:pPr>
            <w:r>
              <w:t>Fundraiser 4: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17FE" w:rsidRPr="006917FE" w:rsidRDefault="006917FE" w:rsidP="006C4C4D">
            <w:pPr>
              <w:pStyle w:val="Text"/>
              <w:rPr>
                <w:color w:val="1F497D" w:themeColor="text2"/>
                <w:sz w:val="8"/>
              </w:rPr>
            </w:pPr>
          </w:p>
          <w:p w:rsidR="006917FE" w:rsidRDefault="006917FE" w:rsidP="006917FE">
            <w:pPr>
              <w:pStyle w:val="Text"/>
            </w:pPr>
            <w:r w:rsidRPr="006917FE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17FE">
              <w:instrText xml:space="preserve"> FORMCHECKBOX </w:instrText>
            </w:r>
            <w:r w:rsidR="00C94FC1">
              <w:fldChar w:fldCharType="separate"/>
            </w:r>
            <w:r w:rsidRPr="006917FE">
              <w:fldChar w:fldCharType="end"/>
            </w:r>
            <w:r w:rsidRPr="006917FE">
              <w:t xml:space="preserve"> Check this box if you have</w:t>
            </w:r>
            <w:r w:rsidR="002E231E">
              <w:t xml:space="preserve"> no planned fundraisers for a </w:t>
            </w:r>
            <w:r w:rsidR="007B0820">
              <w:t>12-month</w:t>
            </w:r>
            <w:r w:rsidR="002E231E">
              <w:t xml:space="preserve"> period.</w:t>
            </w:r>
          </w:p>
          <w:p w:rsidR="008A1C9E" w:rsidRPr="00BC04D0" w:rsidRDefault="008A1C9E" w:rsidP="006917FE">
            <w:pPr>
              <w:pStyle w:val="Text"/>
              <w:rPr>
                <w:b/>
                <w:color w:val="1F497D" w:themeColor="text2"/>
              </w:rPr>
            </w:pPr>
          </w:p>
        </w:tc>
      </w:tr>
      <w:tr w:rsidR="008A1C9E" w:rsidRPr="00D92720" w:rsidTr="008A1C9E">
        <w:trPr>
          <w:trHeight w:val="1083"/>
          <w:jc w:val="center"/>
        </w:trPr>
        <w:tc>
          <w:tcPr>
            <w:tcW w:w="10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A1C9E" w:rsidRDefault="00871D16" w:rsidP="008A1C9E">
            <w:pPr>
              <w:pStyle w:val="Tex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</w:t>
            </w:r>
            <w:r w:rsidR="006970A4">
              <w:rPr>
                <w:b/>
                <w:color w:val="1F497D" w:themeColor="text2"/>
              </w:rPr>
              <w:t xml:space="preserve">Provide any additional Comments </w:t>
            </w:r>
            <w:r w:rsidR="008A1C9E">
              <w:rPr>
                <w:b/>
                <w:color w:val="1F497D" w:themeColor="text2"/>
              </w:rPr>
              <w:t>you would like to share regarding financial and managerial stewardship:</w:t>
            </w:r>
          </w:p>
          <w:p w:rsidR="008A1C9E" w:rsidRDefault="008A1C9E" w:rsidP="008A1C9E">
            <w:pPr>
              <w:pStyle w:val="Text"/>
              <w:rPr>
                <w:b/>
                <w:color w:val="1F497D" w:themeColor="text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1C9E" w:rsidRDefault="008A1C9E">
      <w:r>
        <w:rPr>
          <w:i/>
        </w:rPr>
        <w:br w:type="page"/>
      </w:r>
    </w:p>
    <w:p w:rsidR="00D3023C" w:rsidRDefault="00D3023C" w:rsidP="00D92720">
      <w:pPr>
        <w:sectPr w:rsidR="00D3023C" w:rsidSect="00106390">
          <w:headerReference w:type="default" r:id="rId10"/>
          <w:footerReference w:type="default" r:id="rId11"/>
          <w:type w:val="continuous"/>
          <w:pgSz w:w="12240" w:h="15840"/>
          <w:pgMar w:top="864" w:right="864" w:bottom="864" w:left="864" w:header="576" w:footer="288" w:gutter="0"/>
          <w:cols w:space="720"/>
          <w:titlePg/>
          <w:docGrid w:linePitch="360"/>
        </w:sectPr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80"/>
        <w:gridCol w:w="9622"/>
      </w:tblGrid>
      <w:tr w:rsidR="002E570D" w:rsidRPr="00D92720" w:rsidTr="00C067DF">
        <w:trPr>
          <w:trHeight w:hRule="exact" w:val="1481"/>
          <w:jc w:val="center"/>
        </w:trPr>
        <w:tc>
          <w:tcPr>
            <w:tcW w:w="5000" w:type="pct"/>
            <w:gridSpan w:val="2"/>
            <w:tcBorders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95B3D7"/>
          </w:tcPr>
          <w:p w:rsidR="002E570D" w:rsidRDefault="002E570D" w:rsidP="006D7D46">
            <w:pPr>
              <w:pStyle w:val="Text"/>
              <w:rPr>
                <w:rStyle w:val="Heading2Char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Style w:val="Heading2Char"/>
              </w:rPr>
              <w:t xml:space="preserve">Section </w:t>
            </w:r>
            <w:r w:rsidR="00C5044E">
              <w:rPr>
                <w:rStyle w:val="Heading2Char"/>
              </w:rPr>
              <w:t>4</w:t>
            </w:r>
            <w:r>
              <w:rPr>
                <w:rStyle w:val="Heading2Char"/>
              </w:rPr>
              <w:t xml:space="preserve"> – Funds Request</w:t>
            </w:r>
          </w:p>
          <w:p w:rsidR="00051D09" w:rsidRDefault="00051D09" w:rsidP="002E570D">
            <w:pPr>
              <w:pStyle w:val="Text"/>
              <w:rPr>
                <w:rStyle w:val="Heading2Char"/>
              </w:rPr>
            </w:pPr>
          </w:p>
          <w:p w:rsidR="002E570D" w:rsidRDefault="00051D09" w:rsidP="00860E01">
            <w:pPr>
              <w:pStyle w:val="Text"/>
              <w:rPr>
                <w:rStyle w:val="Heading2Char"/>
                <w:i/>
              </w:rPr>
            </w:pPr>
            <w:r w:rsidRPr="00051D09">
              <w:rPr>
                <w:rStyle w:val="Heading2Char"/>
                <w:i/>
              </w:rPr>
              <w:t>When completing the information for each service</w:t>
            </w:r>
            <w:r w:rsidR="00DF2245">
              <w:rPr>
                <w:rStyle w:val="Heading2Char"/>
                <w:i/>
              </w:rPr>
              <w:t xml:space="preserve">, </w:t>
            </w:r>
            <w:r w:rsidR="00963D06">
              <w:rPr>
                <w:rStyle w:val="Heading2Char"/>
                <w:i/>
              </w:rPr>
              <w:t xml:space="preserve">please remember </w:t>
            </w:r>
            <w:r w:rsidRPr="00051D09">
              <w:rPr>
                <w:rStyle w:val="Heading2Char"/>
                <w:i/>
              </w:rPr>
              <w:t xml:space="preserve">you </w:t>
            </w:r>
            <w:r w:rsidR="004D7D62">
              <w:rPr>
                <w:rStyle w:val="Heading2Char"/>
                <w:i/>
              </w:rPr>
              <w:t xml:space="preserve">will </w:t>
            </w:r>
            <w:r w:rsidR="00860E01">
              <w:rPr>
                <w:rStyle w:val="Heading2Char"/>
                <w:i/>
              </w:rPr>
              <w:t>be required</w:t>
            </w:r>
            <w:r w:rsidRPr="00051D09">
              <w:rPr>
                <w:rStyle w:val="Heading2Char"/>
                <w:i/>
              </w:rPr>
              <w:t xml:space="preserve"> to share your progress toward your goals (outcomes) </w:t>
            </w:r>
            <w:r w:rsidR="00DF2245">
              <w:rPr>
                <w:rStyle w:val="Heading2Char"/>
                <w:i/>
              </w:rPr>
              <w:t xml:space="preserve">on a semi-annual and final outcome report.  </w:t>
            </w:r>
          </w:p>
          <w:p w:rsidR="00A65F42" w:rsidRDefault="00A65F42" w:rsidP="00860E01">
            <w:pPr>
              <w:pStyle w:val="Text"/>
              <w:rPr>
                <w:rStyle w:val="Heading2Char"/>
                <w:i/>
              </w:rPr>
            </w:pPr>
            <w:r>
              <w:rPr>
                <w:rStyle w:val="Heading2Char"/>
                <w:i/>
              </w:rPr>
              <w:t>If requesting funds for more than one service, please copy and complete Section 4 for each service.</w:t>
            </w:r>
          </w:p>
          <w:p w:rsidR="00963D06" w:rsidRDefault="00963D06" w:rsidP="00860E01">
            <w:pPr>
              <w:pStyle w:val="Text"/>
              <w:rPr>
                <w:rStyle w:val="Heading2Char"/>
                <w:i/>
              </w:rPr>
            </w:pPr>
          </w:p>
          <w:p w:rsidR="00963D06" w:rsidRPr="00051D09" w:rsidRDefault="00963D06" w:rsidP="00860E01">
            <w:pPr>
              <w:pStyle w:val="Text"/>
              <w:rPr>
                <w:i/>
              </w:rPr>
            </w:pPr>
            <w:r>
              <w:rPr>
                <w:rStyle w:val="Heading2Char"/>
              </w:rPr>
              <w:t xml:space="preserve">NOTE:  There is a Section </w:t>
            </w:r>
            <w:r w:rsidR="00C5044E">
              <w:rPr>
                <w:rStyle w:val="Heading2Char"/>
              </w:rPr>
              <w:t>5</w:t>
            </w:r>
            <w:r>
              <w:rPr>
                <w:rStyle w:val="Heading2Char"/>
              </w:rPr>
              <w:t>.</w:t>
            </w:r>
          </w:p>
        </w:tc>
      </w:tr>
      <w:tr w:rsidR="00233B8E" w:rsidRPr="00D92720" w:rsidTr="009101C9">
        <w:trPr>
          <w:cantSplit/>
          <w:trHeight w:val="2280"/>
          <w:jc w:val="center"/>
        </w:trPr>
        <w:tc>
          <w:tcPr>
            <w:tcW w:w="4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999999"/>
            </w:tcBorders>
            <w:shd w:val="clear" w:color="auto" w:fill="DBE5F1" w:themeFill="accent1" w:themeFillTint="33"/>
            <w:textDirection w:val="tbRl"/>
          </w:tcPr>
          <w:p w:rsidR="00233B8E" w:rsidRDefault="00233B8E" w:rsidP="002E570D">
            <w:pPr>
              <w:ind w:left="113" w:right="113"/>
              <w:jc w:val="center"/>
              <w:rPr>
                <w:b/>
                <w:sz w:val="28"/>
              </w:rPr>
            </w:pPr>
            <w:r w:rsidRPr="002E570D">
              <w:rPr>
                <w:b/>
                <w:sz w:val="28"/>
              </w:rPr>
              <w:t>Service 1</w:t>
            </w:r>
          </w:p>
          <w:p w:rsidR="00233B8E" w:rsidRDefault="00233B8E" w:rsidP="002E570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Information</w:t>
            </w:r>
          </w:p>
        </w:tc>
        <w:tc>
          <w:tcPr>
            <w:tcW w:w="4581" w:type="pct"/>
            <w:tcBorders>
              <w:top w:val="single" w:sz="18" w:space="0" w:color="auto"/>
              <w:left w:val="single" w:sz="4" w:space="0" w:color="999999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F93EEC" w:rsidRDefault="00F93EEC" w:rsidP="00F93EEC">
            <w:pPr>
              <w:spacing w:line="288" w:lineRule="auto"/>
            </w:pPr>
            <w:r w:rsidRPr="006D7D46">
              <w:rPr>
                <w:b/>
              </w:rPr>
              <w:t>Service Title: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93EEC" w:rsidRDefault="00F93EEC" w:rsidP="00F93EEC">
            <w:pPr>
              <w:spacing w:line="288" w:lineRule="auto"/>
            </w:pPr>
            <w:r>
              <w:rPr>
                <w:b/>
              </w:rPr>
              <w:t xml:space="preserve">Amount </w:t>
            </w:r>
            <w:r w:rsidRPr="006D7D46">
              <w:rPr>
                <w:b/>
              </w:rPr>
              <w:t>requested</w:t>
            </w:r>
            <w:r>
              <w:rPr>
                <w:b/>
              </w:rPr>
              <w:t xml:space="preserve"> for this service</w:t>
            </w:r>
            <w:r w:rsidRPr="006D7D46">
              <w:rPr>
                <w:b/>
              </w:rPr>
              <w:t>: $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81940" w:rsidRDefault="00781940" w:rsidP="00F93EEC">
            <w:pPr>
              <w:spacing w:line="288" w:lineRule="auto"/>
            </w:pPr>
          </w:p>
          <w:p w:rsidR="00781940" w:rsidRDefault="00781940" w:rsidP="00781940">
            <w:pPr>
              <w:spacing w:line="288" w:lineRule="auto"/>
            </w:pPr>
            <w:r w:rsidRPr="006D7D46">
              <w:rPr>
                <w:b/>
              </w:rPr>
              <w:t>Service objective: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81940" w:rsidRDefault="00781940" w:rsidP="00F93EEC">
            <w:pPr>
              <w:spacing w:line="288" w:lineRule="auto"/>
              <w:rPr>
                <w:b/>
              </w:rPr>
            </w:pPr>
          </w:p>
          <w:p w:rsidR="00F93EEC" w:rsidRDefault="00F93EEC" w:rsidP="00F93EEC">
            <w:pPr>
              <w:spacing w:line="288" w:lineRule="auto"/>
            </w:pPr>
            <w:r w:rsidRPr="006D7D46">
              <w:rPr>
                <w:b/>
              </w:rPr>
              <w:t>Service Description (</w:t>
            </w:r>
            <w:r w:rsidR="00C5044E">
              <w:rPr>
                <w:b/>
              </w:rPr>
              <w:t xml:space="preserve">Describe the service.  </w:t>
            </w:r>
            <w:r w:rsidRPr="006D7D46">
              <w:rPr>
                <w:b/>
              </w:rPr>
              <w:t xml:space="preserve">Include </w:t>
            </w:r>
            <w:r w:rsidR="00781940">
              <w:rPr>
                <w:b/>
              </w:rPr>
              <w:t xml:space="preserve">in the </w:t>
            </w:r>
            <w:r w:rsidR="00C5044E">
              <w:rPr>
                <w:b/>
              </w:rPr>
              <w:t xml:space="preserve">description: </w:t>
            </w:r>
            <w:r w:rsidRPr="006D7D46">
              <w:rPr>
                <w:b/>
              </w:rPr>
              <w:t xml:space="preserve">expected </w:t>
            </w:r>
            <w:r>
              <w:rPr>
                <w:b/>
              </w:rPr>
              <w:t xml:space="preserve">service recipient </w:t>
            </w:r>
            <w:r w:rsidRPr="006D7D46">
              <w:rPr>
                <w:b/>
              </w:rPr>
              <w:t>de</w:t>
            </w:r>
            <w:r w:rsidR="00781940">
              <w:rPr>
                <w:b/>
              </w:rPr>
              <w:t>mographics; when, where, how of the service delivery; and</w:t>
            </w:r>
            <w:r>
              <w:rPr>
                <w:b/>
              </w:rPr>
              <w:t xml:space="preserve"> any partnerships with other organizations for service delivery</w:t>
            </w:r>
            <w:r w:rsidR="000C6D0C">
              <w:rPr>
                <w:b/>
              </w:rPr>
              <w:t xml:space="preserve">. </w:t>
            </w:r>
            <w:r w:rsidR="00FB4BC5">
              <w:rPr>
                <w:b/>
              </w:rPr>
              <w:t>P</w:t>
            </w:r>
            <w:r w:rsidR="00C067DF">
              <w:rPr>
                <w:b/>
              </w:rPr>
              <w:t xml:space="preserve">rovide </w:t>
            </w:r>
            <w:r w:rsidR="00781940">
              <w:rPr>
                <w:b/>
              </w:rPr>
              <w:t xml:space="preserve">cost </w:t>
            </w:r>
            <w:r w:rsidR="00C5044E">
              <w:rPr>
                <w:b/>
              </w:rPr>
              <w:t>detail</w:t>
            </w:r>
            <w:r w:rsidR="00C067DF">
              <w:rPr>
                <w:b/>
              </w:rPr>
              <w:t>(s)</w:t>
            </w:r>
            <w:r w:rsidR="00C5044E">
              <w:rPr>
                <w:b/>
              </w:rPr>
              <w:t xml:space="preserve"> </w:t>
            </w:r>
            <w:r w:rsidR="00781940">
              <w:rPr>
                <w:b/>
              </w:rPr>
              <w:t>of expected funding expenditures over the 12-month period</w:t>
            </w:r>
            <w:r w:rsidR="000C6D0C">
              <w:rPr>
                <w:b/>
              </w:rPr>
              <w:t>.</w:t>
            </w:r>
            <w:r w:rsidRPr="006D7D46">
              <w:rPr>
                <w:b/>
              </w:rPr>
              <w:t>)</w:t>
            </w:r>
            <w:r w:rsidR="003A7D6C">
              <w:rPr>
                <w:b/>
              </w:rPr>
              <w:t xml:space="preserve">  Also, describe how and when the need</w:t>
            </w:r>
            <w:r w:rsidR="00E15955">
              <w:rPr>
                <w:b/>
              </w:rPr>
              <w:t xml:space="preserve"> for this service in </w:t>
            </w:r>
            <w:r w:rsidR="003A7D6C">
              <w:rPr>
                <w:b/>
              </w:rPr>
              <w:t>Roane Count</w:t>
            </w:r>
            <w:r w:rsidR="00E15955">
              <w:rPr>
                <w:b/>
              </w:rPr>
              <w:t>y</w:t>
            </w:r>
            <w:r w:rsidR="003A7D6C">
              <w:rPr>
                <w:b/>
              </w:rPr>
              <w:t xml:space="preserve"> was identified and estimate number </w:t>
            </w:r>
            <w:r w:rsidR="00E15955">
              <w:rPr>
                <w:b/>
              </w:rPr>
              <w:t xml:space="preserve">of Roane </w:t>
            </w:r>
            <w:proofErr w:type="spellStart"/>
            <w:r w:rsidR="00E15955">
              <w:rPr>
                <w:b/>
              </w:rPr>
              <w:t>Countians</w:t>
            </w:r>
            <w:proofErr w:type="spellEnd"/>
            <w:r w:rsidR="00E15955">
              <w:rPr>
                <w:b/>
              </w:rPr>
              <w:t xml:space="preserve"> </w:t>
            </w:r>
            <w:r w:rsidR="003A7D6C">
              <w:rPr>
                <w:b/>
              </w:rPr>
              <w:t>who need the service</w:t>
            </w:r>
            <w:r w:rsidRPr="006D7D46"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B4BC5" w:rsidRDefault="00FB4BC5" w:rsidP="00F93EEC">
            <w:pPr>
              <w:spacing w:line="288" w:lineRule="auto"/>
            </w:pPr>
          </w:p>
          <w:p w:rsidR="00F93EEC" w:rsidRDefault="00F93EEC" w:rsidP="00F93EEC">
            <w:pPr>
              <w:spacing w:line="288" w:lineRule="auto"/>
            </w:pPr>
            <w:r w:rsidRPr="006D7D46">
              <w:rPr>
                <w:b/>
              </w:rPr>
              <w:t xml:space="preserve">How many years has </w:t>
            </w:r>
            <w:r>
              <w:rPr>
                <w:b/>
              </w:rPr>
              <w:t>the organization delivered the service</w:t>
            </w:r>
            <w:r w:rsidRPr="006D7D46">
              <w:rPr>
                <w:b/>
              </w:rPr>
              <w:t>?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067DF" w:rsidRDefault="00C067DF" w:rsidP="00F93EEC">
            <w:pPr>
              <w:spacing w:line="288" w:lineRule="auto"/>
              <w:rPr>
                <w:b/>
              </w:rPr>
            </w:pPr>
          </w:p>
          <w:p w:rsidR="00F93EEC" w:rsidRDefault="00F93EEC" w:rsidP="00F93EEC">
            <w:pPr>
              <w:spacing w:line="288" w:lineRule="auto"/>
            </w:pPr>
            <w:r w:rsidRPr="006D7D46">
              <w:rPr>
                <w:b/>
              </w:rPr>
              <w:t xml:space="preserve">How many years </w:t>
            </w:r>
            <w:r>
              <w:rPr>
                <w:b/>
              </w:rPr>
              <w:t>has</w:t>
            </w:r>
            <w:r w:rsidRPr="006D7D46">
              <w:rPr>
                <w:b/>
              </w:rPr>
              <w:t xml:space="preserve"> the </w:t>
            </w:r>
            <w:r>
              <w:rPr>
                <w:b/>
              </w:rPr>
              <w:t xml:space="preserve">organization delivered the service </w:t>
            </w:r>
            <w:r w:rsidRPr="006D7D46">
              <w:rPr>
                <w:b/>
              </w:rPr>
              <w:t>in Roane County?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067DF" w:rsidRDefault="00C067DF" w:rsidP="00F93EEC">
            <w:pPr>
              <w:spacing w:line="288" w:lineRule="auto"/>
              <w:ind w:left="432" w:hanging="432"/>
              <w:rPr>
                <w:b/>
              </w:rPr>
            </w:pPr>
          </w:p>
          <w:p w:rsidR="008066D2" w:rsidRDefault="00F93EEC" w:rsidP="00E15955">
            <w:pPr>
              <w:spacing w:line="288" w:lineRule="auto"/>
            </w:pPr>
            <w:r>
              <w:rPr>
                <w:b/>
              </w:rPr>
              <w:t>Describe how your organization’s service delivered in Roane County is different from another organization delivering the same</w:t>
            </w:r>
            <w:r w:rsidR="00E15955">
              <w:rPr>
                <w:b/>
              </w:rPr>
              <w:t xml:space="preserve"> or similar</w:t>
            </w:r>
            <w:r>
              <w:rPr>
                <w:b/>
              </w:rPr>
              <w:t xml:space="preserve"> service</w:t>
            </w:r>
            <w:r w:rsidR="00E15955">
              <w:rPr>
                <w:b/>
              </w:rPr>
              <w:t>s</w:t>
            </w:r>
            <w:r>
              <w:rPr>
                <w:b/>
              </w:rPr>
              <w:t xml:space="preserve">.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66D2" w:rsidRDefault="008066D2" w:rsidP="00F93EEC"/>
          <w:p w:rsidR="008066D2" w:rsidRPr="00C5044E" w:rsidRDefault="00C5044E" w:rsidP="008066D2">
            <w:pPr>
              <w:rPr>
                <w:b/>
              </w:rPr>
            </w:pPr>
            <w:r>
              <w:rPr>
                <w:b/>
              </w:rPr>
              <w:t>Specifically address</w:t>
            </w:r>
            <w:r w:rsidR="008066D2" w:rsidRPr="00C5044E">
              <w:rPr>
                <w:b/>
              </w:rPr>
              <w:t xml:space="preserve"> how the service is a strategic fit with a single </w:t>
            </w:r>
            <w:r w:rsidR="00F178C3">
              <w:rPr>
                <w:b/>
              </w:rPr>
              <w:t>RCUW goal</w:t>
            </w:r>
            <w:r w:rsidR="008066D2" w:rsidRPr="00C5044E">
              <w:rPr>
                <w:b/>
              </w:rPr>
              <w:t xml:space="preserve">: </w:t>
            </w:r>
            <w:r w:rsidR="00F178C3">
              <w:rPr>
                <w:b/>
              </w:rPr>
              <w:t xml:space="preserve">(1) </w:t>
            </w:r>
            <w:r w:rsidR="008066D2" w:rsidRPr="00C5044E">
              <w:rPr>
                <w:b/>
              </w:rPr>
              <w:t xml:space="preserve">healthier lifestyles, </w:t>
            </w:r>
            <w:r w:rsidR="00F178C3">
              <w:rPr>
                <w:b/>
              </w:rPr>
              <w:t xml:space="preserve">(2) </w:t>
            </w:r>
            <w:r w:rsidR="008066D2" w:rsidRPr="00C5044E">
              <w:rPr>
                <w:b/>
              </w:rPr>
              <w:t xml:space="preserve">enhanced levels of </w:t>
            </w:r>
            <w:r>
              <w:rPr>
                <w:b/>
              </w:rPr>
              <w:t xml:space="preserve">education &amp; job qualification, </w:t>
            </w:r>
            <w:r w:rsidR="00F178C3" w:rsidRPr="00F178C3">
              <w:rPr>
                <w:b/>
                <w:u w:val="single"/>
              </w:rPr>
              <w:t>OR</w:t>
            </w:r>
            <w:r w:rsidR="00C067DF">
              <w:rPr>
                <w:b/>
              </w:rPr>
              <w:t xml:space="preserve"> </w:t>
            </w:r>
            <w:r w:rsidR="00F178C3">
              <w:rPr>
                <w:b/>
              </w:rPr>
              <w:t xml:space="preserve">(3) </w:t>
            </w:r>
            <w:r w:rsidR="00C067DF" w:rsidRPr="00C5044E">
              <w:rPr>
                <w:b/>
              </w:rPr>
              <w:t>financial</w:t>
            </w:r>
            <w:r w:rsidR="008066D2" w:rsidRPr="00C5044E">
              <w:rPr>
                <w:b/>
              </w:rPr>
              <w:t xml:space="preserve"> stability.</w:t>
            </w:r>
            <w:r w:rsidR="00F178C3">
              <w:rPr>
                <w:b/>
              </w:rPr>
              <w:t xml:space="preserve"> If the service addresses multiple goals, pick the one goal for which the service will have the most impact.</w:t>
            </w:r>
            <w:r w:rsidR="00FB4BC5">
              <w:rPr>
                <w:b/>
              </w:rPr>
              <w:t xml:space="preserve"> </w:t>
            </w:r>
            <w:r w:rsidR="00FB4BC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4BC5">
              <w:instrText xml:space="preserve"> FORMTEXT </w:instrText>
            </w:r>
            <w:r w:rsidR="00FB4BC5">
              <w:fldChar w:fldCharType="separate"/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fldChar w:fldCharType="end"/>
            </w:r>
          </w:p>
          <w:p w:rsidR="00FA2D4D" w:rsidRDefault="00FA2D4D" w:rsidP="008066D2"/>
          <w:p w:rsidR="000C6D0C" w:rsidRPr="00C5044E" w:rsidDel="008066D2" w:rsidRDefault="00FA2D4D" w:rsidP="00F93EEC">
            <w:pPr>
              <w:rPr>
                <w:del w:id="1" w:author="Debbie" w:date="2016-12-26T15:31:00Z"/>
                <w:b/>
              </w:rPr>
            </w:pPr>
            <w:r w:rsidRPr="00C5044E">
              <w:rPr>
                <w:b/>
              </w:rPr>
              <w:t xml:space="preserve">Describe how the service aligns with a single aspect of the service model and describe how the service will make a lasting change </w:t>
            </w:r>
            <w:r w:rsidR="00FB4BC5">
              <w:rPr>
                <w:b/>
              </w:rPr>
              <w:t xml:space="preserve">and </w:t>
            </w:r>
            <w:r w:rsidRPr="00C5044E">
              <w:rPr>
                <w:b/>
              </w:rPr>
              <w:t>in which community.  (</w:t>
            </w:r>
            <w:r w:rsidR="003A7D6C">
              <w:rPr>
                <w:b/>
              </w:rPr>
              <w:t xml:space="preserve">Reference:  </w:t>
            </w:r>
            <w:hyperlink r:id="rId12" w:history="1">
              <w:r w:rsidR="00F178C3" w:rsidRPr="00067198">
                <w:rPr>
                  <w:rStyle w:val="Hyperlink"/>
                  <w:b/>
                </w:rPr>
                <w:t>http://unitedwayroane.org/2013/wp-content/uploads/2017/11/CI-Grant-Process-description-criteria-final-2017.pdf</w:t>
              </w:r>
            </w:hyperlink>
            <w:r w:rsidR="00F178C3">
              <w:rPr>
                <w:b/>
              </w:rPr>
              <w:t xml:space="preserve">  The Service Model is the impact triangle in this document.</w:t>
            </w:r>
            <w:r w:rsidRPr="00C5044E">
              <w:rPr>
                <w:b/>
              </w:rPr>
              <w:t>)</w:t>
            </w:r>
            <w:r w:rsidR="00FB4BC5">
              <w:rPr>
                <w:b/>
              </w:rPr>
              <w:t xml:space="preserve"> </w:t>
            </w:r>
            <w:r w:rsidR="00FB4BC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4BC5">
              <w:instrText xml:space="preserve"> FORMTEXT </w:instrText>
            </w:r>
            <w:r w:rsidR="00FB4BC5">
              <w:fldChar w:fldCharType="separate"/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fldChar w:fldCharType="end"/>
            </w:r>
          </w:p>
          <w:p w:rsidR="00F93EEC" w:rsidRDefault="00F93EEC" w:rsidP="00F93EEC">
            <w:pPr>
              <w:pStyle w:val="Heading1"/>
              <w:jc w:val="left"/>
              <w:rPr>
                <w:sz w:val="24"/>
              </w:rPr>
            </w:pPr>
          </w:p>
          <w:p w:rsidR="00FA2D4D" w:rsidRPr="002E570D" w:rsidRDefault="00FA2D4D" w:rsidP="00F93EEC">
            <w:pPr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B00718">
              <w:rPr>
                <w:b/>
              </w:rPr>
              <w:t xml:space="preserve">outcomes:  </w:t>
            </w:r>
            <w:r w:rsidR="00F178C3">
              <w:rPr>
                <w:b/>
              </w:rPr>
              <w:t xml:space="preserve">(1) </w:t>
            </w:r>
            <w:r>
              <w:rPr>
                <w:b/>
              </w:rPr>
              <w:t>how and</w:t>
            </w:r>
            <w:r w:rsidRPr="00FA2D4D">
              <w:rPr>
                <w:b/>
              </w:rPr>
              <w:t xml:space="preserve"> why the service has been effective</w:t>
            </w:r>
            <w:r>
              <w:rPr>
                <w:b/>
              </w:rPr>
              <w:t xml:space="preserve"> in the past</w:t>
            </w:r>
            <w:r w:rsidR="00F178C3">
              <w:rPr>
                <w:b/>
              </w:rPr>
              <w:t xml:space="preserve"> and</w:t>
            </w:r>
            <w:r w:rsidRPr="00FA2D4D">
              <w:rPr>
                <w:b/>
              </w:rPr>
              <w:t xml:space="preserve"> </w:t>
            </w:r>
            <w:r w:rsidR="00F178C3">
              <w:rPr>
                <w:b/>
              </w:rPr>
              <w:t xml:space="preserve">(2) </w:t>
            </w:r>
            <w:r w:rsidRPr="00FA2D4D">
              <w:rPr>
                <w:b/>
              </w:rPr>
              <w:t xml:space="preserve">how </w:t>
            </w:r>
            <w:r w:rsidR="00F178C3">
              <w:rPr>
                <w:b/>
              </w:rPr>
              <w:t>and</w:t>
            </w:r>
            <w:r w:rsidRPr="00FA2D4D">
              <w:rPr>
                <w:b/>
              </w:rPr>
              <w:t xml:space="preserve"> what type of positive impact occurred for the service recipients</w:t>
            </w:r>
            <w:r>
              <w:rPr>
                <w:b/>
              </w:rPr>
              <w:t>.</w:t>
            </w:r>
            <w:r w:rsidR="00FB4BC5">
              <w:rPr>
                <w:b/>
              </w:rPr>
              <w:t xml:space="preserve"> </w:t>
            </w:r>
            <w:r w:rsidR="00FB4BC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4BC5">
              <w:instrText xml:space="preserve"> FORMTEXT </w:instrText>
            </w:r>
            <w:r w:rsidR="00FB4BC5">
              <w:fldChar w:fldCharType="separate"/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rPr>
                <w:noProof/>
              </w:rPr>
              <w:t> </w:t>
            </w:r>
            <w:r w:rsidR="00FB4BC5">
              <w:fldChar w:fldCharType="end"/>
            </w:r>
          </w:p>
          <w:p w:rsidR="00233B8E" w:rsidRPr="008A1C9E" w:rsidRDefault="00233B8E" w:rsidP="008066D2">
            <w:pPr>
              <w:pStyle w:val="Text"/>
              <w:spacing w:line="288" w:lineRule="auto"/>
            </w:pPr>
          </w:p>
        </w:tc>
      </w:tr>
      <w:tr w:rsidR="00233B8E" w:rsidRPr="00D92720" w:rsidTr="009101C9">
        <w:trPr>
          <w:cantSplit/>
          <w:trHeight w:val="2280"/>
          <w:jc w:val="center"/>
        </w:trPr>
        <w:tc>
          <w:tcPr>
            <w:tcW w:w="419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999999"/>
            </w:tcBorders>
            <w:shd w:val="clear" w:color="auto" w:fill="DBE5F1" w:themeFill="accent1" w:themeFillTint="33"/>
            <w:textDirection w:val="tbRl"/>
          </w:tcPr>
          <w:p w:rsidR="00233B8E" w:rsidRPr="002E570D" w:rsidRDefault="00233B8E" w:rsidP="002E570D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581" w:type="pct"/>
            <w:tcBorders>
              <w:top w:val="single" w:sz="18" w:space="0" w:color="auto"/>
              <w:left w:val="single" w:sz="4" w:space="0" w:color="999999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233B8E" w:rsidRPr="006D7D46" w:rsidRDefault="00233B8E" w:rsidP="006D7D46">
            <w:pPr>
              <w:spacing w:line="288" w:lineRule="auto"/>
              <w:rPr>
                <w:b/>
              </w:rPr>
            </w:pPr>
            <w:r w:rsidRPr="0054361C">
              <w:rPr>
                <w:b/>
              </w:rPr>
              <w:t>Why should Roane County United Way fund this service</w:t>
            </w:r>
            <w:r>
              <w:t xml:space="preserve">?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3935" w:rsidRDefault="00C73935"/>
    <w:p w:rsidR="00C73935" w:rsidRDefault="00C73935" w:rsidP="00C73935">
      <w:r>
        <w:t xml:space="preserve">Note: Continue to next page if you have an additional service that you are requesting funding. </w:t>
      </w:r>
      <w:r w:rsidR="000E7CA5">
        <w:t xml:space="preserve">If you do not have additional services that you are requesting funding for proceed to the Section 6 (last page). </w:t>
      </w:r>
      <w:r>
        <w:br w:type="page"/>
      </w:r>
    </w:p>
    <w:p w:rsidR="00C73935" w:rsidRDefault="00C73935" w:rsidP="00C73935"/>
    <w:p w:rsidR="00C73935" w:rsidRDefault="00C73935" w:rsidP="00C73935"/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502"/>
      </w:tblGrid>
      <w:tr w:rsidR="00D3023C" w:rsidRPr="00D92720" w:rsidTr="00592188">
        <w:trPr>
          <w:trHeight w:hRule="exact" w:val="248"/>
          <w:jc w:val="center"/>
        </w:trPr>
        <w:tc>
          <w:tcPr>
            <w:tcW w:w="5000" w:type="pct"/>
            <w:tcBorders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95B3D7"/>
          </w:tcPr>
          <w:p w:rsidR="00D3023C" w:rsidRDefault="00D3023C" w:rsidP="00592188">
            <w:pPr>
              <w:pStyle w:val="Text"/>
              <w:rPr>
                <w:rStyle w:val="Heading2Char"/>
              </w:rPr>
            </w:pPr>
            <w:r>
              <w:rPr>
                <w:b/>
              </w:rPr>
              <w:br w:type="page"/>
            </w:r>
            <w:r w:rsidR="00051D09">
              <w:rPr>
                <w:rStyle w:val="Heading2Char"/>
              </w:rPr>
              <w:t xml:space="preserve">Section </w:t>
            </w:r>
            <w:r w:rsidR="00A65F42">
              <w:rPr>
                <w:rStyle w:val="Heading2Char"/>
              </w:rPr>
              <w:t>5</w:t>
            </w:r>
            <w:r>
              <w:rPr>
                <w:rStyle w:val="Heading2Char"/>
              </w:rPr>
              <w:t xml:space="preserve"> – </w:t>
            </w:r>
            <w:r w:rsidR="009924D7">
              <w:rPr>
                <w:rStyle w:val="Heading2Char"/>
              </w:rPr>
              <w:t>Past Success</w:t>
            </w:r>
          </w:p>
          <w:p w:rsidR="00D3023C" w:rsidRDefault="00D3023C" w:rsidP="00592188">
            <w:pPr>
              <w:pStyle w:val="Text"/>
            </w:pPr>
            <w:r>
              <w:rPr>
                <w:rStyle w:val="Heading2Char"/>
              </w:rPr>
              <w:t xml:space="preserve"> </w:t>
            </w:r>
          </w:p>
        </w:tc>
      </w:tr>
    </w:tbl>
    <w:p w:rsidR="00D3023C" w:rsidRDefault="00D3023C" w:rsidP="00D3023C">
      <w:r w:rsidRPr="00D3023C">
        <w:rPr>
          <w:b/>
        </w:rPr>
        <w:t xml:space="preserve">Provide 1 </w:t>
      </w:r>
      <w:r w:rsidR="00F178C3">
        <w:rPr>
          <w:b/>
        </w:rPr>
        <w:t xml:space="preserve">RECENT </w:t>
      </w:r>
      <w:r w:rsidRPr="00D3023C">
        <w:rPr>
          <w:b/>
        </w:rPr>
        <w:t>success story</w:t>
      </w:r>
      <w:r>
        <w:t>. This will be a narrative des</w:t>
      </w:r>
      <w:r w:rsidR="00860E01">
        <w:t>cription of service recipient’</w:t>
      </w:r>
      <w:r>
        <w:t>s success. The story should be about an actual person, not a program composite</w:t>
      </w:r>
      <w:r w:rsidR="00F178C3">
        <w:t xml:space="preserve">. The example should be timely or recent. If you have received previous funding from RCUW, carefully consider providing a more recent example. </w:t>
      </w:r>
      <w:r>
        <w:t xml:space="preserve">This information helps reviewers </w:t>
      </w:r>
      <w:r w:rsidR="00860E01">
        <w:t>to understand the service (and any additional, related services) provided which affects the outcome and/or impact to the service recipient</w:t>
      </w:r>
      <w:r>
        <w:t xml:space="preserve">. Protect client confidentially by changing names and details as these stories may be shared with the community in fundraising efforts for RCUW. </w:t>
      </w:r>
      <w:r w:rsidR="00836E65">
        <w:t>RCUW may use this success story in promotional materials.</w:t>
      </w:r>
    </w:p>
    <w:p w:rsidR="00D3023C" w:rsidRDefault="00D3023C" w:rsidP="00D3023C">
      <w:r w:rsidRPr="00936326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6326">
        <w:rPr>
          <w:b/>
        </w:rPr>
        <w:instrText xml:space="preserve"> FORMTEXT </w:instrText>
      </w:r>
      <w:r w:rsidRPr="00936326">
        <w:rPr>
          <w:b/>
        </w:rPr>
      </w:r>
      <w:r w:rsidRPr="00936326">
        <w:rPr>
          <w:b/>
        </w:rPr>
        <w:fldChar w:fldCharType="separate"/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fldChar w:fldCharType="end"/>
      </w:r>
    </w:p>
    <w:p w:rsidR="00D3023C" w:rsidRDefault="00D3023C" w:rsidP="00D3023C"/>
    <w:p w:rsidR="00D3023C" w:rsidRDefault="00D3023C" w:rsidP="00D3023C"/>
    <w:p w:rsidR="00D3023C" w:rsidRDefault="00D3023C" w:rsidP="00D3023C"/>
    <w:p w:rsidR="00D3023C" w:rsidRDefault="00D3023C" w:rsidP="00D3023C">
      <w:r>
        <w:t xml:space="preserve">Please </w:t>
      </w:r>
      <w:r w:rsidR="00F0222D">
        <w:t>provide</w:t>
      </w:r>
      <w:r>
        <w:t xml:space="preserve"> additional comments r</w:t>
      </w:r>
      <w:r w:rsidR="00F0222D">
        <w:t xml:space="preserve">elated to your application </w:t>
      </w:r>
      <w:r>
        <w:t>you feel is important for the Community Investment Committee:</w:t>
      </w:r>
    </w:p>
    <w:p w:rsidR="00D3023C" w:rsidRDefault="00D3023C" w:rsidP="00D3023C">
      <w:pPr>
        <w:rPr>
          <w:b/>
        </w:rPr>
      </w:pPr>
      <w:r w:rsidRPr="00936326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6326">
        <w:rPr>
          <w:b/>
        </w:rPr>
        <w:instrText xml:space="preserve"> FORMTEXT </w:instrText>
      </w:r>
      <w:r w:rsidRPr="00936326">
        <w:rPr>
          <w:b/>
        </w:rPr>
      </w:r>
      <w:r w:rsidRPr="00936326">
        <w:rPr>
          <w:b/>
        </w:rPr>
        <w:fldChar w:fldCharType="separate"/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fldChar w:fldCharType="end"/>
      </w:r>
      <w:r>
        <w:rPr>
          <w:b/>
        </w:rPr>
        <w:tab/>
      </w:r>
    </w:p>
    <w:p w:rsidR="00F0222D" w:rsidRDefault="00F0222D" w:rsidP="00D3023C">
      <w:pPr>
        <w:rPr>
          <w:b/>
        </w:rPr>
      </w:pPr>
    </w:p>
    <w:p w:rsidR="008D3244" w:rsidRDefault="00F0222D" w:rsidP="00F0222D">
      <w:r>
        <w:t>Please provide suggested application</w:t>
      </w:r>
      <w:r w:rsidR="006A1178">
        <w:t xml:space="preserve"> or application process</w:t>
      </w:r>
      <w:r>
        <w:t xml:space="preserve"> improvements.</w:t>
      </w:r>
    </w:p>
    <w:p w:rsidR="00F0222D" w:rsidRDefault="00F0222D" w:rsidP="00F0222D">
      <w:pPr>
        <w:rPr>
          <w:ins w:id="2" w:author="Debbie" w:date="2016-12-26T15:38:00Z"/>
          <w:b/>
        </w:rPr>
      </w:pPr>
      <w:r w:rsidRPr="00936326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6326">
        <w:rPr>
          <w:b/>
        </w:rPr>
        <w:instrText xml:space="preserve"> FORMTEXT </w:instrText>
      </w:r>
      <w:r w:rsidRPr="00936326">
        <w:rPr>
          <w:b/>
        </w:rPr>
      </w:r>
      <w:r w:rsidRPr="00936326">
        <w:rPr>
          <w:b/>
        </w:rPr>
        <w:fldChar w:fldCharType="separate"/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t> </w:t>
      </w:r>
      <w:r w:rsidRPr="00936326">
        <w:rPr>
          <w:b/>
        </w:rPr>
        <w:fldChar w:fldCharType="end"/>
      </w:r>
      <w:r>
        <w:rPr>
          <w:b/>
        </w:rPr>
        <w:tab/>
      </w:r>
    </w:p>
    <w:p w:rsidR="008D3244" w:rsidRDefault="008D3244" w:rsidP="00F0222D">
      <w:pPr>
        <w:rPr>
          <w:ins w:id="3" w:author="Debbie" w:date="2016-12-26T15:38:00Z"/>
          <w:b/>
        </w:rPr>
      </w:pPr>
    </w:p>
    <w:p w:rsidR="00F0222D" w:rsidRDefault="00F0222D" w:rsidP="00D3023C">
      <w:pPr>
        <w:rPr>
          <w:b/>
        </w:rPr>
      </w:pPr>
    </w:p>
    <w:p w:rsidR="00D3023C" w:rsidRDefault="00D3023C" w:rsidP="00D3023C"/>
    <w:p w:rsidR="00D3023C" w:rsidRPr="00D92720" w:rsidRDefault="00D3023C" w:rsidP="00D3023C"/>
    <w:sectPr w:rsidR="00D3023C" w:rsidRPr="00D92720" w:rsidSect="00106390">
      <w:footerReference w:type="default" r:id="rId13"/>
      <w:pgSz w:w="12240" w:h="15840"/>
      <w:pgMar w:top="864" w:right="864" w:bottom="864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C1" w:rsidRDefault="00C94FC1" w:rsidP="00CA4748">
      <w:r>
        <w:separator/>
      </w:r>
    </w:p>
  </w:endnote>
  <w:endnote w:type="continuationSeparator" w:id="0">
    <w:p w:rsidR="00C94FC1" w:rsidRDefault="00C94FC1" w:rsidP="00CA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4E" w:rsidRPr="00936326" w:rsidRDefault="00C5044E" w:rsidP="00836E65">
    <w:pPr>
      <w:pStyle w:val="Footer"/>
      <w:jc w:val="right"/>
    </w:pPr>
    <w:r w:rsidRPr="00936326">
      <w:t xml:space="preserve"> </w: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A349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A3490">
      <w:rPr>
        <w:b/>
        <w:noProof/>
      </w:rPr>
      <w:t>4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1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44E" w:rsidRDefault="00C504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44E" w:rsidRPr="00D3023C" w:rsidRDefault="00C5044E" w:rsidP="00D30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4E" w:rsidRDefault="00C5044E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A3490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A3490">
      <w:rPr>
        <w:b/>
        <w:noProof/>
      </w:rPr>
      <w:t>4</w:t>
    </w:r>
    <w:r>
      <w:rPr>
        <w:b/>
      </w:rPr>
      <w:fldChar w:fldCharType="end"/>
    </w:r>
  </w:p>
  <w:p w:rsidR="00C5044E" w:rsidRPr="00D3023C" w:rsidRDefault="00C5044E" w:rsidP="00D30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C1" w:rsidRDefault="00C94FC1" w:rsidP="00CA4748">
      <w:r>
        <w:separator/>
      </w:r>
    </w:p>
  </w:footnote>
  <w:footnote w:type="continuationSeparator" w:id="0">
    <w:p w:rsidR="00C94FC1" w:rsidRDefault="00C94FC1" w:rsidP="00CA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4E" w:rsidRPr="00CA4748" w:rsidRDefault="00C5044E" w:rsidP="00CA4748">
    <w:pPr>
      <w:pStyle w:val="Header"/>
      <w:jc w:val="right"/>
      <w:rPr>
        <w:b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D33B606" wp14:editId="43DB0BF3">
          <wp:simplePos x="0" y="0"/>
          <wp:positionH relativeFrom="margin">
            <wp:posOffset>-415290</wp:posOffset>
          </wp:positionH>
          <wp:positionV relativeFrom="margin">
            <wp:posOffset>-603250</wp:posOffset>
          </wp:positionV>
          <wp:extent cx="1115695" cy="460375"/>
          <wp:effectExtent l="0" t="0" r="8255" b="0"/>
          <wp:wrapSquare wrapText="bothSides"/>
          <wp:docPr id="3" name="Picture 1" descr="Live United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 United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 w:rsidRPr="00CA4748">
      <w:rPr>
        <w:b/>
        <w:sz w:val="20"/>
      </w:rPr>
      <w:t>Roane County United Way</w:t>
    </w:r>
  </w:p>
  <w:p w:rsidR="00C5044E" w:rsidRDefault="00C5044E" w:rsidP="00CA4748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5664836" wp14:editId="7FED1EC6">
          <wp:simplePos x="0" y="0"/>
          <wp:positionH relativeFrom="margin">
            <wp:posOffset>765810</wp:posOffset>
          </wp:positionH>
          <wp:positionV relativeFrom="margin">
            <wp:posOffset>-480060</wp:posOffset>
          </wp:positionV>
          <wp:extent cx="1102360" cy="337185"/>
          <wp:effectExtent l="0" t="0" r="2540" b="571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7"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Mailing address:  PO Box 317</w:t>
    </w:r>
  </w:p>
  <w:p w:rsidR="00C5044E" w:rsidRDefault="00C5044E" w:rsidP="00CA4748">
    <w:pPr>
      <w:pStyle w:val="Header"/>
      <w:jc w:val="right"/>
    </w:pPr>
    <w:r>
      <w:t xml:space="preserve">Location:  431 </w:t>
    </w:r>
    <w:proofErr w:type="spellStart"/>
    <w:r>
      <w:t>Devonia</w:t>
    </w:r>
    <w:proofErr w:type="spellEnd"/>
    <w:r>
      <w:t xml:space="preserve"> Street</w:t>
    </w:r>
  </w:p>
  <w:p w:rsidR="00C5044E" w:rsidRDefault="00C5044E" w:rsidP="00CA4748">
    <w:pPr>
      <w:pStyle w:val="Header"/>
      <w:jc w:val="right"/>
    </w:pPr>
    <w:r>
      <w:t>Harriman, TN 37748</w:t>
    </w:r>
  </w:p>
  <w:p w:rsidR="00C5044E" w:rsidRDefault="00C5044E" w:rsidP="00CA4748">
    <w:pPr>
      <w:pStyle w:val="Header"/>
      <w:jc w:val="right"/>
    </w:pPr>
    <w:r>
      <w:t>865.882.7711</w:t>
    </w:r>
  </w:p>
  <w:p w:rsidR="00C5044E" w:rsidRDefault="00C5044E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4E" w:rsidRPr="00CA4748" w:rsidRDefault="00C5044E" w:rsidP="00CA4748">
    <w:pPr>
      <w:pStyle w:val="Header"/>
      <w:jc w:val="right"/>
      <w:rPr>
        <w:b/>
      </w:rPr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52D2D306" wp14:editId="7CF681EA">
          <wp:simplePos x="0" y="0"/>
          <wp:positionH relativeFrom="margin">
            <wp:posOffset>765810</wp:posOffset>
          </wp:positionH>
          <wp:positionV relativeFrom="margin">
            <wp:posOffset>-398780</wp:posOffset>
          </wp:positionV>
          <wp:extent cx="1102360" cy="337185"/>
          <wp:effectExtent l="0" t="0" r="2540" b="5715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7"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17E2EE10" wp14:editId="77D39F9F">
          <wp:simplePos x="0" y="0"/>
          <wp:positionH relativeFrom="margin">
            <wp:posOffset>-415290</wp:posOffset>
          </wp:positionH>
          <wp:positionV relativeFrom="margin">
            <wp:posOffset>-521970</wp:posOffset>
          </wp:positionV>
          <wp:extent cx="1115695" cy="460375"/>
          <wp:effectExtent l="0" t="0" r="8255" b="0"/>
          <wp:wrapSquare wrapText="bothSides"/>
          <wp:docPr id="10" name="Picture 1" descr="Live United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 United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C5044E" w:rsidRDefault="00C5044E" w:rsidP="00CA4748">
    <w:pPr>
      <w:pStyle w:val="Header"/>
      <w:jc w:val="right"/>
    </w:pPr>
  </w:p>
  <w:p w:rsidR="00C5044E" w:rsidRDefault="00C5044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6DB"/>
    <w:multiLevelType w:val="hybridMultilevel"/>
    <w:tmpl w:val="2006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8A2"/>
    <w:multiLevelType w:val="hybridMultilevel"/>
    <w:tmpl w:val="01A0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37086"/>
    <w:multiLevelType w:val="hybridMultilevel"/>
    <w:tmpl w:val="203E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48"/>
    <w:rsid w:val="00030073"/>
    <w:rsid w:val="0003410B"/>
    <w:rsid w:val="00046B23"/>
    <w:rsid w:val="00050532"/>
    <w:rsid w:val="00050D47"/>
    <w:rsid w:val="00051D09"/>
    <w:rsid w:val="0005688E"/>
    <w:rsid w:val="00076BDB"/>
    <w:rsid w:val="000A5A63"/>
    <w:rsid w:val="000A6329"/>
    <w:rsid w:val="000B32A6"/>
    <w:rsid w:val="000C18C3"/>
    <w:rsid w:val="000C6D0C"/>
    <w:rsid w:val="000D0FFF"/>
    <w:rsid w:val="000D5CD3"/>
    <w:rsid w:val="000E319C"/>
    <w:rsid w:val="000E3839"/>
    <w:rsid w:val="000E7B61"/>
    <w:rsid w:val="000E7C29"/>
    <w:rsid w:val="000E7CA5"/>
    <w:rsid w:val="000F5168"/>
    <w:rsid w:val="000F6874"/>
    <w:rsid w:val="00106390"/>
    <w:rsid w:val="0010651B"/>
    <w:rsid w:val="00112033"/>
    <w:rsid w:val="001219C0"/>
    <w:rsid w:val="001619BA"/>
    <w:rsid w:val="00162A4E"/>
    <w:rsid w:val="00174452"/>
    <w:rsid w:val="0019056C"/>
    <w:rsid w:val="00194EE4"/>
    <w:rsid w:val="00195C50"/>
    <w:rsid w:val="00196BF8"/>
    <w:rsid w:val="001A732E"/>
    <w:rsid w:val="001B6D54"/>
    <w:rsid w:val="001F1E87"/>
    <w:rsid w:val="001F39E0"/>
    <w:rsid w:val="001F5BB5"/>
    <w:rsid w:val="002236E6"/>
    <w:rsid w:val="00233B8E"/>
    <w:rsid w:val="0023624C"/>
    <w:rsid w:val="00263FC0"/>
    <w:rsid w:val="00264D71"/>
    <w:rsid w:val="00266708"/>
    <w:rsid w:val="002822CD"/>
    <w:rsid w:val="002923E5"/>
    <w:rsid w:val="00292BDB"/>
    <w:rsid w:val="002A069F"/>
    <w:rsid w:val="002A3CFF"/>
    <w:rsid w:val="002C03F5"/>
    <w:rsid w:val="002C2E9D"/>
    <w:rsid w:val="002D1E97"/>
    <w:rsid w:val="002E231E"/>
    <w:rsid w:val="002E570D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401B"/>
    <w:rsid w:val="0036753A"/>
    <w:rsid w:val="00372CE6"/>
    <w:rsid w:val="003734C5"/>
    <w:rsid w:val="003A0497"/>
    <w:rsid w:val="003A2353"/>
    <w:rsid w:val="003A41F1"/>
    <w:rsid w:val="003A4946"/>
    <w:rsid w:val="003A7D6C"/>
    <w:rsid w:val="003C451E"/>
    <w:rsid w:val="003D5385"/>
    <w:rsid w:val="003E71DE"/>
    <w:rsid w:val="00400B55"/>
    <w:rsid w:val="00457A50"/>
    <w:rsid w:val="004734AB"/>
    <w:rsid w:val="004800A7"/>
    <w:rsid w:val="0049203D"/>
    <w:rsid w:val="004926A5"/>
    <w:rsid w:val="00493B08"/>
    <w:rsid w:val="00495B5A"/>
    <w:rsid w:val="004B3D19"/>
    <w:rsid w:val="004C5EC7"/>
    <w:rsid w:val="004C77C5"/>
    <w:rsid w:val="004D15E3"/>
    <w:rsid w:val="004D7D62"/>
    <w:rsid w:val="004E7A7D"/>
    <w:rsid w:val="004F72C3"/>
    <w:rsid w:val="005053C3"/>
    <w:rsid w:val="00512DBF"/>
    <w:rsid w:val="005221F3"/>
    <w:rsid w:val="00526F38"/>
    <w:rsid w:val="005328DC"/>
    <w:rsid w:val="0054361C"/>
    <w:rsid w:val="00546CD7"/>
    <w:rsid w:val="00566403"/>
    <w:rsid w:val="00573E77"/>
    <w:rsid w:val="00592188"/>
    <w:rsid w:val="005B089D"/>
    <w:rsid w:val="005B5365"/>
    <w:rsid w:val="005D7C4D"/>
    <w:rsid w:val="005F127C"/>
    <w:rsid w:val="005F2505"/>
    <w:rsid w:val="006076BC"/>
    <w:rsid w:val="006211C2"/>
    <w:rsid w:val="00631091"/>
    <w:rsid w:val="006319F4"/>
    <w:rsid w:val="006453A2"/>
    <w:rsid w:val="00657965"/>
    <w:rsid w:val="00665956"/>
    <w:rsid w:val="00671DA3"/>
    <w:rsid w:val="00672E64"/>
    <w:rsid w:val="00680210"/>
    <w:rsid w:val="006849C2"/>
    <w:rsid w:val="006917FE"/>
    <w:rsid w:val="006970A4"/>
    <w:rsid w:val="006A1178"/>
    <w:rsid w:val="006B5B04"/>
    <w:rsid w:val="006B5B8F"/>
    <w:rsid w:val="006B704B"/>
    <w:rsid w:val="006C4C4D"/>
    <w:rsid w:val="006C526C"/>
    <w:rsid w:val="006D7D46"/>
    <w:rsid w:val="006E15C7"/>
    <w:rsid w:val="006F41EB"/>
    <w:rsid w:val="006F6620"/>
    <w:rsid w:val="0070069E"/>
    <w:rsid w:val="00703B5C"/>
    <w:rsid w:val="00711C1F"/>
    <w:rsid w:val="00722E56"/>
    <w:rsid w:val="00747580"/>
    <w:rsid w:val="007574C9"/>
    <w:rsid w:val="00764117"/>
    <w:rsid w:val="00781438"/>
    <w:rsid w:val="00781940"/>
    <w:rsid w:val="00786D03"/>
    <w:rsid w:val="00797CDA"/>
    <w:rsid w:val="007A1404"/>
    <w:rsid w:val="007A7265"/>
    <w:rsid w:val="007B0820"/>
    <w:rsid w:val="007B36CC"/>
    <w:rsid w:val="007B7999"/>
    <w:rsid w:val="007C3D59"/>
    <w:rsid w:val="007C5CF1"/>
    <w:rsid w:val="007D2C18"/>
    <w:rsid w:val="007E051F"/>
    <w:rsid w:val="007E6762"/>
    <w:rsid w:val="008066D2"/>
    <w:rsid w:val="00812BE5"/>
    <w:rsid w:val="00831E7B"/>
    <w:rsid w:val="00836E65"/>
    <w:rsid w:val="00837B23"/>
    <w:rsid w:val="0084393F"/>
    <w:rsid w:val="00860E01"/>
    <w:rsid w:val="00871D16"/>
    <w:rsid w:val="0087536E"/>
    <w:rsid w:val="008869CC"/>
    <w:rsid w:val="008A0E07"/>
    <w:rsid w:val="008A1C9E"/>
    <w:rsid w:val="008A4FC7"/>
    <w:rsid w:val="008A6971"/>
    <w:rsid w:val="008A744C"/>
    <w:rsid w:val="008C5AF0"/>
    <w:rsid w:val="008D3244"/>
    <w:rsid w:val="008D673F"/>
    <w:rsid w:val="008E54F0"/>
    <w:rsid w:val="008E5EEB"/>
    <w:rsid w:val="00902AB9"/>
    <w:rsid w:val="0090747A"/>
    <w:rsid w:val="009101C9"/>
    <w:rsid w:val="00924DAB"/>
    <w:rsid w:val="00936326"/>
    <w:rsid w:val="009428F1"/>
    <w:rsid w:val="009443C3"/>
    <w:rsid w:val="0095122F"/>
    <w:rsid w:val="00954B7F"/>
    <w:rsid w:val="00963D06"/>
    <w:rsid w:val="00964E6D"/>
    <w:rsid w:val="00974BFC"/>
    <w:rsid w:val="009754BA"/>
    <w:rsid w:val="00975D31"/>
    <w:rsid w:val="00985239"/>
    <w:rsid w:val="009924D7"/>
    <w:rsid w:val="009A3490"/>
    <w:rsid w:val="009A51CB"/>
    <w:rsid w:val="009A57C7"/>
    <w:rsid w:val="009C2662"/>
    <w:rsid w:val="009C6052"/>
    <w:rsid w:val="009D2A49"/>
    <w:rsid w:val="009D4979"/>
    <w:rsid w:val="009E0DAE"/>
    <w:rsid w:val="009E7627"/>
    <w:rsid w:val="009F1591"/>
    <w:rsid w:val="009F3A02"/>
    <w:rsid w:val="009F4E97"/>
    <w:rsid w:val="00A0592A"/>
    <w:rsid w:val="00A07ECA"/>
    <w:rsid w:val="00A120A8"/>
    <w:rsid w:val="00A31624"/>
    <w:rsid w:val="00A32232"/>
    <w:rsid w:val="00A5055A"/>
    <w:rsid w:val="00A57848"/>
    <w:rsid w:val="00A65C88"/>
    <w:rsid w:val="00A65F42"/>
    <w:rsid w:val="00A720BF"/>
    <w:rsid w:val="00A74149"/>
    <w:rsid w:val="00A91D7F"/>
    <w:rsid w:val="00A97779"/>
    <w:rsid w:val="00AC4EAC"/>
    <w:rsid w:val="00AD1D2C"/>
    <w:rsid w:val="00AD33B9"/>
    <w:rsid w:val="00AD7108"/>
    <w:rsid w:val="00B00718"/>
    <w:rsid w:val="00B3081F"/>
    <w:rsid w:val="00B33A7E"/>
    <w:rsid w:val="00B4018E"/>
    <w:rsid w:val="00B60788"/>
    <w:rsid w:val="00B624AC"/>
    <w:rsid w:val="00B657CB"/>
    <w:rsid w:val="00B71EC7"/>
    <w:rsid w:val="00B8167E"/>
    <w:rsid w:val="00BA5D57"/>
    <w:rsid w:val="00BB0755"/>
    <w:rsid w:val="00BB099E"/>
    <w:rsid w:val="00BC004C"/>
    <w:rsid w:val="00BC04D0"/>
    <w:rsid w:val="00BD3FC4"/>
    <w:rsid w:val="00C00CCF"/>
    <w:rsid w:val="00C01130"/>
    <w:rsid w:val="00C036CE"/>
    <w:rsid w:val="00C067DF"/>
    <w:rsid w:val="00C15971"/>
    <w:rsid w:val="00C5044E"/>
    <w:rsid w:val="00C50DE3"/>
    <w:rsid w:val="00C558F7"/>
    <w:rsid w:val="00C603AE"/>
    <w:rsid w:val="00C62FD7"/>
    <w:rsid w:val="00C73935"/>
    <w:rsid w:val="00C94FC1"/>
    <w:rsid w:val="00CA4748"/>
    <w:rsid w:val="00CA4FB0"/>
    <w:rsid w:val="00CB1EB1"/>
    <w:rsid w:val="00CC0AA5"/>
    <w:rsid w:val="00CE43D6"/>
    <w:rsid w:val="00CE61BA"/>
    <w:rsid w:val="00CF1E88"/>
    <w:rsid w:val="00D073B1"/>
    <w:rsid w:val="00D073D5"/>
    <w:rsid w:val="00D12BA7"/>
    <w:rsid w:val="00D17CC2"/>
    <w:rsid w:val="00D17D04"/>
    <w:rsid w:val="00D215A5"/>
    <w:rsid w:val="00D235D0"/>
    <w:rsid w:val="00D3023C"/>
    <w:rsid w:val="00D3590D"/>
    <w:rsid w:val="00D35E98"/>
    <w:rsid w:val="00D554DD"/>
    <w:rsid w:val="00D75ADE"/>
    <w:rsid w:val="00D92720"/>
    <w:rsid w:val="00DA4076"/>
    <w:rsid w:val="00DA5C73"/>
    <w:rsid w:val="00DB2EC3"/>
    <w:rsid w:val="00DD0590"/>
    <w:rsid w:val="00DF2245"/>
    <w:rsid w:val="00DF3C72"/>
    <w:rsid w:val="00E106B7"/>
    <w:rsid w:val="00E15955"/>
    <w:rsid w:val="00E20C82"/>
    <w:rsid w:val="00E34533"/>
    <w:rsid w:val="00E520AF"/>
    <w:rsid w:val="00E72C3D"/>
    <w:rsid w:val="00EB3AA9"/>
    <w:rsid w:val="00EB3DE5"/>
    <w:rsid w:val="00EC32FE"/>
    <w:rsid w:val="00EC482B"/>
    <w:rsid w:val="00EF5A9E"/>
    <w:rsid w:val="00EF7EF9"/>
    <w:rsid w:val="00F0222D"/>
    <w:rsid w:val="00F178C3"/>
    <w:rsid w:val="00F23F8D"/>
    <w:rsid w:val="00F3261C"/>
    <w:rsid w:val="00F44D0D"/>
    <w:rsid w:val="00F93EEC"/>
    <w:rsid w:val="00FA2D4D"/>
    <w:rsid w:val="00FB4BC5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AB74FD-2EE9-452B-9721-3F029AB4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rsid w:val="00CA4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4748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CA4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48"/>
    <w:rPr>
      <w:rFonts w:ascii="Tahoma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EC482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92188"/>
    <w:rPr>
      <w:color w:val="808080"/>
    </w:rPr>
  </w:style>
  <w:style w:type="character" w:styleId="CommentReference">
    <w:name w:val="annotation reference"/>
    <w:basedOn w:val="DefaultParagraphFont"/>
    <w:rsid w:val="00711C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C1F"/>
    <w:rPr>
      <w:rFonts w:ascii="Tahoma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711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C1F"/>
    <w:rPr>
      <w:rFonts w:ascii="Tahoma" w:hAnsi="Tahoma"/>
      <w:b/>
      <w:bCs/>
      <w:lang w:eastAsia="ko-KR"/>
    </w:rPr>
  </w:style>
  <w:style w:type="character" w:styleId="Hyperlink">
    <w:name w:val="Hyperlink"/>
    <w:uiPriority w:val="99"/>
    <w:rsid w:val="002E231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nitedwayroane.org/2013/wp-content/uploads/2017/11/CI-Grant-Process-description-criteria-final-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online.unitedway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online.unitedway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rentha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D566-5F7F-4CD9-8D17-29D798FD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Trentham</dc:creator>
  <cp:lastModifiedBy>Dina Jackson</cp:lastModifiedBy>
  <cp:revision>3</cp:revision>
  <cp:lastPrinted>2016-09-06T16:29:00Z</cp:lastPrinted>
  <dcterms:created xsi:type="dcterms:W3CDTF">2018-11-12T21:32:00Z</dcterms:created>
  <dcterms:modified xsi:type="dcterms:W3CDTF">2018-11-13T20:12:00Z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